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6"/>
      </w:tblGrid>
      <w:tr w:rsidR="00326688" w:rsidRPr="00311B92" w:rsidTr="00460DA8">
        <w:tc>
          <w:tcPr>
            <w:tcW w:w="5069" w:type="dxa"/>
            <w:shd w:val="clear" w:color="auto" w:fill="auto"/>
          </w:tcPr>
          <w:p w:rsidR="00326688" w:rsidRPr="00311B92" w:rsidRDefault="00326688" w:rsidP="00956F61">
            <w:pPr>
              <w:outlineLvl w:val="0"/>
            </w:pPr>
          </w:p>
        </w:tc>
        <w:tc>
          <w:tcPr>
            <w:tcW w:w="5069" w:type="dxa"/>
            <w:shd w:val="clear" w:color="auto" w:fill="auto"/>
          </w:tcPr>
          <w:p w:rsidR="00326688" w:rsidRPr="00311B92" w:rsidRDefault="00326688" w:rsidP="00956F61">
            <w:pPr>
              <w:outlineLvl w:val="0"/>
            </w:pPr>
          </w:p>
        </w:tc>
      </w:tr>
    </w:tbl>
    <w:p w:rsidR="00326688" w:rsidRPr="00311B92" w:rsidDel="00D63137" w:rsidRDefault="00326688" w:rsidP="00560347">
      <w:pPr>
        <w:pStyle w:val="22"/>
        <w:shd w:val="clear" w:color="auto" w:fill="auto"/>
        <w:spacing w:before="0" w:after="0"/>
        <w:ind w:left="20"/>
        <w:rPr>
          <w:del w:id="0" w:author="Каверга Александра Сергеевна" w:date="2016-10-20T17:25:00Z"/>
          <w:b/>
          <w:bCs/>
          <w:sz w:val="24"/>
          <w:szCs w:val="24"/>
        </w:rPr>
      </w:pPr>
    </w:p>
    <w:p w:rsidR="007A7E32" w:rsidDel="00D63137" w:rsidRDefault="007A7E32" w:rsidP="00560347">
      <w:pPr>
        <w:pStyle w:val="22"/>
        <w:shd w:val="clear" w:color="auto" w:fill="auto"/>
        <w:spacing w:before="0" w:after="0"/>
        <w:ind w:left="20"/>
        <w:rPr>
          <w:del w:id="1" w:author="Каверга Александра Сергеевна" w:date="2016-10-20T17:25:00Z"/>
          <w:b/>
          <w:bCs/>
          <w:sz w:val="24"/>
          <w:szCs w:val="24"/>
        </w:rPr>
      </w:pPr>
    </w:p>
    <w:p w:rsidR="007A7E32" w:rsidRDefault="00560347" w:rsidP="00560347">
      <w:pPr>
        <w:pStyle w:val="22"/>
        <w:shd w:val="clear" w:color="auto" w:fill="auto"/>
        <w:spacing w:before="0" w:after="0"/>
        <w:ind w:left="20"/>
        <w:rPr>
          <w:sz w:val="24"/>
          <w:szCs w:val="24"/>
        </w:rPr>
      </w:pPr>
      <w:r w:rsidRPr="00311B92">
        <w:rPr>
          <w:b/>
          <w:bCs/>
          <w:sz w:val="24"/>
          <w:szCs w:val="24"/>
        </w:rPr>
        <w:t xml:space="preserve">Извещение </w:t>
      </w:r>
      <w:r w:rsidRPr="00311B92">
        <w:rPr>
          <w:b/>
          <w:sz w:val="24"/>
          <w:szCs w:val="24"/>
        </w:rPr>
        <w:t>о проведен</w:t>
      </w:r>
      <w:proofErr w:type="gramStart"/>
      <w:r w:rsidRPr="00311B92">
        <w:rPr>
          <w:b/>
          <w:sz w:val="24"/>
          <w:szCs w:val="24"/>
        </w:rPr>
        <w:t>ии ау</w:t>
      </w:r>
      <w:proofErr w:type="gramEnd"/>
      <w:r w:rsidRPr="00311B92">
        <w:rPr>
          <w:b/>
          <w:sz w:val="24"/>
          <w:szCs w:val="24"/>
        </w:rPr>
        <w:t>кциона</w:t>
      </w:r>
      <w:r w:rsidRPr="00311B92">
        <w:rPr>
          <w:sz w:val="24"/>
          <w:szCs w:val="24"/>
        </w:rPr>
        <w:t xml:space="preserve"> </w:t>
      </w:r>
    </w:p>
    <w:p w:rsidR="00560347" w:rsidRPr="007759E7" w:rsidRDefault="00560347" w:rsidP="00560347">
      <w:pPr>
        <w:pStyle w:val="22"/>
        <w:shd w:val="clear" w:color="auto" w:fill="auto"/>
        <w:spacing w:before="0" w:after="0"/>
        <w:ind w:left="20"/>
        <w:rPr>
          <w:b/>
          <w:sz w:val="24"/>
          <w:szCs w:val="24"/>
        </w:rPr>
      </w:pPr>
      <w:r w:rsidRPr="007759E7">
        <w:rPr>
          <w:b/>
          <w:sz w:val="24"/>
          <w:szCs w:val="24"/>
        </w:rPr>
        <w:t>на право заключения договоров аренды земельных участков, находящихся</w:t>
      </w:r>
      <w:r w:rsidR="00FF36E7">
        <w:rPr>
          <w:b/>
          <w:sz w:val="24"/>
          <w:szCs w:val="24"/>
        </w:rPr>
        <w:t xml:space="preserve"> в </w:t>
      </w:r>
      <w:r w:rsidRPr="007759E7">
        <w:rPr>
          <w:b/>
          <w:sz w:val="24"/>
          <w:szCs w:val="24"/>
        </w:rPr>
        <w:t>собственности Московской области</w:t>
      </w:r>
    </w:p>
    <w:tbl>
      <w:tblPr>
        <w:tblW w:w="0" w:type="auto"/>
        <w:tblInd w:w="601" w:type="dxa"/>
        <w:tblLayout w:type="fixed"/>
        <w:tblCellMar>
          <w:top w:w="55" w:type="dxa"/>
          <w:left w:w="55" w:type="dxa"/>
          <w:bottom w:w="55" w:type="dxa"/>
          <w:right w:w="55" w:type="dxa"/>
        </w:tblCellMar>
        <w:tblLook w:val="04A0" w:firstRow="1" w:lastRow="0" w:firstColumn="1" w:lastColumn="0" w:noHBand="0" w:noVBand="1"/>
      </w:tblPr>
      <w:tblGrid>
        <w:gridCol w:w="8053"/>
      </w:tblGrid>
      <w:tr w:rsidR="000D751C" w:rsidRPr="00311B92" w:rsidTr="00956F61">
        <w:trPr>
          <w:trHeight w:val="157"/>
        </w:trPr>
        <w:tc>
          <w:tcPr>
            <w:tcW w:w="8053" w:type="dxa"/>
          </w:tcPr>
          <w:p w:rsidR="000D751C" w:rsidRPr="00311B92" w:rsidRDefault="000D751C" w:rsidP="00956F61">
            <w:pPr>
              <w:pStyle w:val="a5"/>
              <w:spacing w:line="276" w:lineRule="auto"/>
              <w:jc w:val="center"/>
              <w:rPr>
                <w:rFonts w:cs="Times New Roman"/>
                <w:b/>
                <w:bCs/>
                <w:shd w:val="clear" w:color="auto" w:fill="FFFFFF"/>
              </w:rPr>
            </w:pPr>
          </w:p>
          <w:p w:rsidR="000D751C" w:rsidRPr="00311B92" w:rsidRDefault="000D751C" w:rsidP="00956F61">
            <w:pPr>
              <w:spacing w:line="276" w:lineRule="auto"/>
              <w:jc w:val="center"/>
              <w:rPr>
                <w:b/>
                <w:bCs/>
                <w:lang w:eastAsia="en-US"/>
              </w:rPr>
            </w:pPr>
            <w:r w:rsidRPr="00311B92">
              <w:rPr>
                <w:b/>
                <w:bCs/>
                <w:lang w:eastAsia="en-US"/>
              </w:rPr>
              <w:t xml:space="preserve">Дата и время проведения торгов: </w:t>
            </w:r>
          </w:p>
          <w:p w:rsidR="000D751C" w:rsidRPr="00690068" w:rsidRDefault="000D751C" w:rsidP="00956F61">
            <w:pPr>
              <w:spacing w:line="276" w:lineRule="auto"/>
              <w:jc w:val="center"/>
              <w:rPr>
                <w:b/>
                <w:bCs/>
                <w:lang w:eastAsia="en-US"/>
              </w:rPr>
            </w:pPr>
            <w:r w:rsidRPr="00690068">
              <w:rPr>
                <w:b/>
                <w:bCs/>
                <w:shd w:val="clear" w:color="auto" w:fill="FFFFFF"/>
                <w:lang w:eastAsia="en-US"/>
              </w:rPr>
              <w:t>«</w:t>
            </w:r>
            <w:r w:rsidR="00AF27FF" w:rsidRPr="00690068">
              <w:rPr>
                <w:b/>
                <w:bCs/>
                <w:shd w:val="clear" w:color="auto" w:fill="FFFFFF"/>
                <w:lang w:eastAsia="en-US"/>
              </w:rPr>
              <w:t xml:space="preserve">09 </w:t>
            </w:r>
            <w:r w:rsidRPr="00690068">
              <w:rPr>
                <w:b/>
                <w:bCs/>
                <w:shd w:val="clear" w:color="auto" w:fill="FFFFFF"/>
                <w:lang w:eastAsia="en-US"/>
              </w:rPr>
              <w:t xml:space="preserve">» </w:t>
            </w:r>
            <w:r w:rsidR="00AF27FF" w:rsidRPr="00690068">
              <w:rPr>
                <w:b/>
                <w:bCs/>
                <w:shd w:val="clear" w:color="auto" w:fill="FFFFFF"/>
                <w:lang w:eastAsia="en-US"/>
              </w:rPr>
              <w:t xml:space="preserve">декабря </w:t>
            </w:r>
            <w:r w:rsidRPr="00690068">
              <w:rPr>
                <w:b/>
                <w:bCs/>
                <w:shd w:val="clear" w:color="auto" w:fill="FFFFFF"/>
                <w:lang w:eastAsia="en-US"/>
              </w:rPr>
              <w:t xml:space="preserve"> 2016 г. в </w:t>
            </w:r>
            <w:r w:rsidR="00AF27FF" w:rsidRPr="00690068">
              <w:rPr>
                <w:b/>
                <w:bCs/>
                <w:shd w:val="clear" w:color="auto" w:fill="FFFFFF"/>
                <w:lang w:eastAsia="en-US"/>
              </w:rPr>
              <w:t xml:space="preserve">10 </w:t>
            </w:r>
            <w:r w:rsidRPr="00690068">
              <w:rPr>
                <w:b/>
                <w:bCs/>
                <w:lang w:eastAsia="en-US"/>
              </w:rPr>
              <w:t>часов 00 минут</w:t>
            </w:r>
          </w:p>
          <w:p w:rsidR="000D751C" w:rsidRPr="00690068" w:rsidRDefault="000D751C" w:rsidP="00956F61">
            <w:pPr>
              <w:spacing w:line="276" w:lineRule="auto"/>
              <w:jc w:val="center"/>
              <w:rPr>
                <w:b/>
                <w:bCs/>
                <w:lang w:eastAsia="en-US"/>
              </w:rPr>
            </w:pPr>
            <w:r w:rsidRPr="00690068">
              <w:rPr>
                <w:b/>
                <w:bCs/>
                <w:lang w:eastAsia="en-US"/>
              </w:rPr>
              <w:t xml:space="preserve"> (время московское).</w:t>
            </w:r>
          </w:p>
          <w:p w:rsidR="000D751C" w:rsidRPr="00690068" w:rsidRDefault="000D751C" w:rsidP="00956F61">
            <w:pPr>
              <w:pStyle w:val="a5"/>
              <w:spacing w:line="276" w:lineRule="auto"/>
              <w:jc w:val="center"/>
              <w:rPr>
                <w:rFonts w:cs="Times New Roman"/>
                <w:b/>
                <w:bCs/>
                <w:shd w:val="clear" w:color="auto" w:fill="808019"/>
              </w:rPr>
            </w:pPr>
          </w:p>
        </w:tc>
      </w:tr>
    </w:tbl>
    <w:p w:rsidR="000D751C" w:rsidRPr="00311B92" w:rsidRDefault="000D751C" w:rsidP="000D751C">
      <w:pPr>
        <w:tabs>
          <w:tab w:val="left" w:pos="10476"/>
        </w:tabs>
        <w:overflowPunct w:val="0"/>
        <w:autoSpaceDE w:val="0"/>
        <w:autoSpaceDN w:val="0"/>
        <w:adjustRightInd w:val="0"/>
        <w:ind w:right="-14" w:firstLine="142"/>
        <w:jc w:val="center"/>
        <w:textAlignment w:val="baseline"/>
        <w:rPr>
          <w:b/>
        </w:rPr>
      </w:pPr>
      <w:r w:rsidRPr="00311B92">
        <w:rPr>
          <w:b/>
        </w:rPr>
        <w:t xml:space="preserve">Организатор аукциона – специализированная организация </w:t>
      </w:r>
    </w:p>
    <w:p w:rsidR="000D751C" w:rsidRPr="00311B92" w:rsidRDefault="000D751C" w:rsidP="000D751C">
      <w:pPr>
        <w:tabs>
          <w:tab w:val="left" w:pos="10476"/>
        </w:tabs>
        <w:overflowPunct w:val="0"/>
        <w:autoSpaceDE w:val="0"/>
        <w:autoSpaceDN w:val="0"/>
        <w:adjustRightInd w:val="0"/>
        <w:ind w:right="-14" w:firstLine="142"/>
        <w:jc w:val="center"/>
        <w:textAlignment w:val="baseline"/>
        <w:rPr>
          <w:b/>
        </w:rPr>
      </w:pPr>
      <w:r w:rsidRPr="00311B92">
        <w:rPr>
          <w:b/>
        </w:rPr>
        <w:t xml:space="preserve">АО «Российский аукционный дом» </w:t>
      </w:r>
    </w:p>
    <w:p w:rsidR="000D751C" w:rsidRPr="00311B92" w:rsidRDefault="000D751C" w:rsidP="000D751C">
      <w:pPr>
        <w:overflowPunct w:val="0"/>
        <w:autoSpaceDE w:val="0"/>
        <w:autoSpaceDN w:val="0"/>
        <w:adjustRightInd w:val="0"/>
        <w:ind w:right="473"/>
        <w:jc w:val="center"/>
        <w:textAlignment w:val="baseline"/>
      </w:pPr>
      <w:r w:rsidRPr="00311B92">
        <w:t xml:space="preserve">(далее </w:t>
      </w:r>
      <w:proofErr w:type="gramStart"/>
      <w:r w:rsidRPr="00311B92">
        <w:t>–А</w:t>
      </w:r>
      <w:proofErr w:type="gramEnd"/>
      <w:r w:rsidRPr="00311B92">
        <w:t xml:space="preserve">О «РАД»), действующая на основании Договора с Министерством имущественных отношений Московской области № 294 от 09.12.2013 г., сообщает о проведении аукциона на право заключения договоров аренды земельных участков, находящихся в собственности Московской области </w:t>
      </w:r>
    </w:p>
    <w:p w:rsidR="000D751C" w:rsidRPr="00690068" w:rsidRDefault="000D751C" w:rsidP="000D751C">
      <w:pPr>
        <w:overflowPunct w:val="0"/>
        <w:autoSpaceDE w:val="0"/>
        <w:autoSpaceDN w:val="0"/>
        <w:adjustRightInd w:val="0"/>
        <w:ind w:right="473"/>
        <w:jc w:val="center"/>
        <w:textAlignment w:val="baseline"/>
        <w:rPr>
          <w:b/>
        </w:rPr>
      </w:pPr>
    </w:p>
    <w:p w:rsidR="000D751C" w:rsidRPr="00311B92" w:rsidRDefault="000D751C" w:rsidP="000D751C">
      <w:pPr>
        <w:overflowPunct w:val="0"/>
        <w:autoSpaceDE w:val="0"/>
        <w:autoSpaceDN w:val="0"/>
        <w:adjustRightInd w:val="0"/>
        <w:ind w:right="473"/>
        <w:jc w:val="center"/>
        <w:textAlignment w:val="baseline"/>
        <w:rPr>
          <w:b/>
        </w:rPr>
      </w:pPr>
      <w:r w:rsidRPr="00311B92">
        <w:rPr>
          <w:b/>
        </w:rPr>
        <w:t xml:space="preserve">Уполномоченный орган (Арендодатель) – Министерство </w:t>
      </w:r>
      <w:proofErr w:type="gramStart"/>
      <w:r w:rsidRPr="00311B92">
        <w:rPr>
          <w:b/>
        </w:rPr>
        <w:t>имущественных</w:t>
      </w:r>
      <w:proofErr w:type="gramEnd"/>
      <w:r w:rsidRPr="00311B92">
        <w:rPr>
          <w:b/>
        </w:rPr>
        <w:t xml:space="preserve"> отношений Московской области</w:t>
      </w:r>
    </w:p>
    <w:p w:rsidR="000D751C" w:rsidRPr="00311B92" w:rsidRDefault="000D751C" w:rsidP="000D751C">
      <w:pPr>
        <w:overflowPunct w:val="0"/>
        <w:autoSpaceDE w:val="0"/>
        <w:autoSpaceDN w:val="0"/>
        <w:adjustRightInd w:val="0"/>
        <w:ind w:right="473"/>
        <w:jc w:val="center"/>
        <w:textAlignment w:val="baseline"/>
        <w:rPr>
          <w:b/>
        </w:rPr>
      </w:pPr>
    </w:p>
    <w:p w:rsidR="000D751C" w:rsidRPr="00311B92" w:rsidRDefault="000D751C" w:rsidP="000D751C">
      <w:pPr>
        <w:tabs>
          <w:tab w:val="left" w:pos="10476"/>
        </w:tabs>
        <w:overflowPunct w:val="0"/>
        <w:autoSpaceDE w:val="0"/>
        <w:autoSpaceDN w:val="0"/>
        <w:adjustRightInd w:val="0"/>
        <w:ind w:right="-14"/>
        <w:jc w:val="center"/>
        <w:textAlignment w:val="baseline"/>
      </w:pPr>
      <w:r w:rsidRPr="00311B92">
        <w:t>Прием заявок:</w:t>
      </w:r>
    </w:p>
    <w:p w:rsidR="000D751C" w:rsidRPr="00311B92" w:rsidRDefault="000D751C" w:rsidP="000D751C">
      <w:pPr>
        <w:overflowPunct w:val="0"/>
        <w:autoSpaceDE w:val="0"/>
        <w:autoSpaceDN w:val="0"/>
        <w:adjustRightInd w:val="0"/>
        <w:ind w:right="473"/>
        <w:jc w:val="center"/>
        <w:textAlignment w:val="baseline"/>
      </w:pPr>
      <w:r w:rsidRPr="00311B92">
        <w:t xml:space="preserve">по рабочим дням с 10:00 до 12:30 и с 14:00 до 17:00 </w:t>
      </w:r>
    </w:p>
    <w:p w:rsidR="000D751C" w:rsidRPr="00311B92" w:rsidRDefault="000D751C" w:rsidP="000D751C">
      <w:pPr>
        <w:overflowPunct w:val="0"/>
        <w:autoSpaceDE w:val="0"/>
        <w:autoSpaceDN w:val="0"/>
        <w:adjustRightInd w:val="0"/>
        <w:ind w:right="473"/>
        <w:jc w:val="center"/>
        <w:textAlignment w:val="baseline"/>
      </w:pPr>
      <w:r w:rsidRPr="00311B92">
        <w:t xml:space="preserve">(по пятницам и в последний день приема заявок - до 16:00) </w:t>
      </w:r>
    </w:p>
    <w:p w:rsidR="000D751C" w:rsidRPr="00690068" w:rsidRDefault="000D751C" w:rsidP="000D751C">
      <w:pPr>
        <w:overflowPunct w:val="0"/>
        <w:autoSpaceDE w:val="0"/>
        <w:autoSpaceDN w:val="0"/>
        <w:adjustRightInd w:val="0"/>
        <w:ind w:right="473"/>
        <w:jc w:val="center"/>
        <w:textAlignment w:val="baseline"/>
      </w:pPr>
      <w:r w:rsidRPr="00690068">
        <w:rPr>
          <w:bCs/>
        </w:rPr>
        <w:t>с «</w:t>
      </w:r>
      <w:r w:rsidR="00CF0AE5" w:rsidRPr="00690068">
        <w:rPr>
          <w:bCs/>
        </w:rPr>
        <w:t>01</w:t>
      </w:r>
      <w:r w:rsidRPr="00690068">
        <w:rPr>
          <w:bCs/>
        </w:rPr>
        <w:t xml:space="preserve">» </w:t>
      </w:r>
      <w:r w:rsidR="00CF0AE5" w:rsidRPr="00690068">
        <w:rPr>
          <w:bCs/>
        </w:rPr>
        <w:t xml:space="preserve">ноября </w:t>
      </w:r>
      <w:r w:rsidRPr="00690068">
        <w:t>201</w:t>
      </w:r>
      <w:r w:rsidR="00E253B9" w:rsidRPr="00690068">
        <w:t>6</w:t>
      </w:r>
      <w:r w:rsidRPr="00690068">
        <w:t xml:space="preserve"> г. по </w:t>
      </w:r>
      <w:r w:rsidR="00B71080" w:rsidRPr="00690068">
        <w:rPr>
          <w:bCs/>
        </w:rPr>
        <w:t>«</w:t>
      </w:r>
      <w:r w:rsidR="00CF0AE5" w:rsidRPr="00690068">
        <w:rPr>
          <w:bCs/>
        </w:rPr>
        <w:t>07</w:t>
      </w:r>
      <w:r w:rsidR="00B71080" w:rsidRPr="00690068">
        <w:rPr>
          <w:bCs/>
        </w:rPr>
        <w:t xml:space="preserve">» </w:t>
      </w:r>
      <w:r w:rsidR="00CF0AE5" w:rsidRPr="00690068">
        <w:rPr>
          <w:bCs/>
        </w:rPr>
        <w:t xml:space="preserve">декабря </w:t>
      </w:r>
      <w:r w:rsidR="00B71080" w:rsidRPr="00690068">
        <w:t xml:space="preserve">2016 </w:t>
      </w:r>
      <w:r w:rsidRPr="00690068">
        <w:t xml:space="preserve">г. осуществляется по адресу: </w:t>
      </w:r>
    </w:p>
    <w:p w:rsidR="000D751C" w:rsidRPr="00311B92" w:rsidRDefault="000D751C" w:rsidP="000D751C">
      <w:pPr>
        <w:overflowPunct w:val="0"/>
        <w:autoSpaceDE w:val="0"/>
        <w:autoSpaceDN w:val="0"/>
        <w:adjustRightInd w:val="0"/>
        <w:ind w:right="473"/>
        <w:jc w:val="center"/>
        <w:textAlignment w:val="baseline"/>
      </w:pPr>
      <w:r w:rsidRPr="00311B92">
        <w:t xml:space="preserve">109012, г. Москва, Хрустальный пер., д. 1 (вход в АО «РАД» слева от подъезда № 19), </w:t>
      </w:r>
    </w:p>
    <w:p w:rsidR="000D751C" w:rsidRPr="00311B92" w:rsidRDefault="000D751C" w:rsidP="000D751C">
      <w:pPr>
        <w:overflowPunct w:val="0"/>
        <w:autoSpaceDE w:val="0"/>
        <w:autoSpaceDN w:val="0"/>
        <w:adjustRightInd w:val="0"/>
        <w:ind w:right="473"/>
        <w:jc w:val="center"/>
        <w:textAlignment w:val="baseline"/>
      </w:pPr>
      <w:r w:rsidRPr="00311B92">
        <w:t>а также в Центральном офисе:</w:t>
      </w:r>
    </w:p>
    <w:p w:rsidR="000D751C" w:rsidRPr="00311B92" w:rsidRDefault="000D751C" w:rsidP="000D751C">
      <w:pPr>
        <w:overflowPunct w:val="0"/>
        <w:autoSpaceDE w:val="0"/>
        <w:autoSpaceDN w:val="0"/>
        <w:adjustRightInd w:val="0"/>
        <w:ind w:right="473"/>
        <w:jc w:val="center"/>
        <w:textAlignment w:val="baseline"/>
      </w:pPr>
      <w:r w:rsidRPr="00311B92">
        <w:t xml:space="preserve">по рабочим дням с 10:00 до 12:30 и с 14:00 до 17:00 (по пятницам до 16:00) </w:t>
      </w:r>
    </w:p>
    <w:p w:rsidR="000D751C" w:rsidRPr="00690068" w:rsidRDefault="000D751C" w:rsidP="000D751C">
      <w:pPr>
        <w:overflowPunct w:val="0"/>
        <w:autoSpaceDE w:val="0"/>
        <w:autoSpaceDN w:val="0"/>
        <w:adjustRightInd w:val="0"/>
        <w:ind w:right="473"/>
        <w:jc w:val="center"/>
        <w:textAlignment w:val="baseline"/>
      </w:pPr>
      <w:r w:rsidRPr="00690068">
        <w:t xml:space="preserve"> с </w:t>
      </w:r>
      <w:r w:rsidR="00B71080" w:rsidRPr="00690068">
        <w:rPr>
          <w:bCs/>
        </w:rPr>
        <w:t>«</w:t>
      </w:r>
      <w:r w:rsidR="00CF0AE5" w:rsidRPr="00690068">
        <w:rPr>
          <w:bCs/>
        </w:rPr>
        <w:t>01</w:t>
      </w:r>
      <w:r w:rsidR="00B71080" w:rsidRPr="00690068">
        <w:rPr>
          <w:bCs/>
        </w:rPr>
        <w:t xml:space="preserve">» </w:t>
      </w:r>
      <w:r w:rsidR="00CF0AE5" w:rsidRPr="00690068">
        <w:rPr>
          <w:bCs/>
        </w:rPr>
        <w:t xml:space="preserve">ноября </w:t>
      </w:r>
      <w:r w:rsidR="00B71080" w:rsidRPr="00690068">
        <w:t xml:space="preserve"> </w:t>
      </w:r>
      <w:r w:rsidRPr="00690068">
        <w:t>201</w:t>
      </w:r>
      <w:r w:rsidR="00ED623F" w:rsidRPr="00690068">
        <w:t>6</w:t>
      </w:r>
      <w:r w:rsidRPr="00690068">
        <w:t xml:space="preserve"> г. по </w:t>
      </w:r>
      <w:r w:rsidR="00B71080" w:rsidRPr="00690068">
        <w:rPr>
          <w:bCs/>
        </w:rPr>
        <w:t>«</w:t>
      </w:r>
      <w:r w:rsidR="00CF0AE5" w:rsidRPr="00690068">
        <w:rPr>
          <w:bCs/>
        </w:rPr>
        <w:t>07</w:t>
      </w:r>
      <w:r w:rsidR="00B71080" w:rsidRPr="00690068">
        <w:rPr>
          <w:bCs/>
        </w:rPr>
        <w:t xml:space="preserve">» </w:t>
      </w:r>
      <w:r w:rsidR="00CF0AE5" w:rsidRPr="00690068">
        <w:rPr>
          <w:bCs/>
        </w:rPr>
        <w:t xml:space="preserve">декабря </w:t>
      </w:r>
      <w:r w:rsidR="00B71080" w:rsidRPr="00690068">
        <w:rPr>
          <w:bCs/>
        </w:rPr>
        <w:t xml:space="preserve"> </w:t>
      </w:r>
      <w:r w:rsidRPr="00690068">
        <w:t>2016 г. по адресу:</w:t>
      </w:r>
    </w:p>
    <w:p w:rsidR="000D751C" w:rsidRPr="00311B92" w:rsidRDefault="000D751C" w:rsidP="000D751C">
      <w:pPr>
        <w:overflowPunct w:val="0"/>
        <w:autoSpaceDE w:val="0"/>
        <w:autoSpaceDN w:val="0"/>
        <w:adjustRightInd w:val="0"/>
        <w:ind w:right="473"/>
        <w:jc w:val="center"/>
        <w:textAlignment w:val="baseline"/>
      </w:pPr>
      <w:r w:rsidRPr="00311B92">
        <w:t xml:space="preserve">г. Санкт-Петербург, пер. </w:t>
      </w:r>
      <w:proofErr w:type="spellStart"/>
      <w:r w:rsidRPr="00311B92">
        <w:t>Гривцова</w:t>
      </w:r>
      <w:proofErr w:type="spellEnd"/>
      <w:r w:rsidRPr="00311B92">
        <w:t>, д. 5, лит. В</w:t>
      </w:r>
    </w:p>
    <w:p w:rsidR="000D751C" w:rsidRPr="00690068" w:rsidRDefault="000D751C" w:rsidP="000D751C">
      <w:pPr>
        <w:overflowPunct w:val="0"/>
        <w:autoSpaceDE w:val="0"/>
        <w:autoSpaceDN w:val="0"/>
        <w:adjustRightInd w:val="0"/>
        <w:ind w:right="473"/>
        <w:jc w:val="center"/>
        <w:textAlignment w:val="baseline"/>
      </w:pPr>
      <w:r w:rsidRPr="00311B92">
        <w:t>Задаток должен поступить на счет АО «РАД» не позднее «</w:t>
      </w:r>
      <w:r w:rsidR="00CF0AE5" w:rsidRPr="00690068">
        <w:t>07</w:t>
      </w:r>
      <w:r w:rsidRPr="00690068">
        <w:t xml:space="preserve">» </w:t>
      </w:r>
      <w:r w:rsidR="00CF0AE5" w:rsidRPr="00690068">
        <w:rPr>
          <w:bCs/>
          <w:shd w:val="clear" w:color="auto" w:fill="FFFFFF"/>
          <w:lang w:eastAsia="en-US"/>
        </w:rPr>
        <w:t xml:space="preserve">декабря </w:t>
      </w:r>
      <w:r w:rsidRPr="00690068">
        <w:t>2016 г.</w:t>
      </w:r>
    </w:p>
    <w:p w:rsidR="000D751C" w:rsidRPr="00311B92" w:rsidRDefault="000D751C" w:rsidP="000D751C">
      <w:pPr>
        <w:overflowPunct w:val="0"/>
        <w:autoSpaceDE w:val="0"/>
        <w:autoSpaceDN w:val="0"/>
        <w:adjustRightInd w:val="0"/>
        <w:ind w:right="473"/>
        <w:jc w:val="center"/>
        <w:textAlignment w:val="baseline"/>
      </w:pPr>
      <w:r w:rsidRPr="00311B92">
        <w:t>По адресу: 109012, г. Москва, Хрустальный пер., д. 1 осуществляется:</w:t>
      </w:r>
    </w:p>
    <w:p w:rsidR="000D751C" w:rsidRPr="00690068" w:rsidRDefault="000D751C" w:rsidP="000D751C">
      <w:pPr>
        <w:overflowPunct w:val="0"/>
        <w:autoSpaceDE w:val="0"/>
        <w:autoSpaceDN w:val="0"/>
        <w:adjustRightInd w:val="0"/>
        <w:ind w:right="473"/>
        <w:jc w:val="center"/>
        <w:textAlignment w:val="baseline"/>
      </w:pPr>
      <w:r w:rsidRPr="00311B92">
        <w:t>определение участников аукциона и оформление протокола определения участников аукциона – «</w:t>
      </w:r>
      <w:r w:rsidR="00CF0AE5" w:rsidRPr="00690068">
        <w:t>08</w:t>
      </w:r>
      <w:r w:rsidRPr="00690068">
        <w:t>»</w:t>
      </w:r>
      <w:r w:rsidR="00CF0AE5" w:rsidRPr="00690068">
        <w:rPr>
          <w:bCs/>
          <w:shd w:val="clear" w:color="auto" w:fill="FFFFFF"/>
          <w:lang w:eastAsia="en-US"/>
        </w:rPr>
        <w:t xml:space="preserve">декабря </w:t>
      </w:r>
      <w:r w:rsidRPr="00690068">
        <w:t>2016 г. в 16:30,</w:t>
      </w:r>
    </w:p>
    <w:p w:rsidR="000D751C" w:rsidRPr="00311B92" w:rsidRDefault="000D751C" w:rsidP="000D751C">
      <w:pPr>
        <w:overflowPunct w:val="0"/>
        <w:autoSpaceDE w:val="0"/>
        <w:autoSpaceDN w:val="0"/>
        <w:adjustRightInd w:val="0"/>
        <w:ind w:right="473"/>
        <w:jc w:val="center"/>
        <w:textAlignment w:val="baseline"/>
      </w:pPr>
      <w:r w:rsidRPr="00311B92">
        <w:t>вручение уведомлений претендентам и аукционных карточек участникам аукциона –</w:t>
      </w:r>
    </w:p>
    <w:p w:rsidR="000D751C" w:rsidRPr="00690068" w:rsidRDefault="000D751C" w:rsidP="000D751C">
      <w:pPr>
        <w:overflowPunct w:val="0"/>
        <w:autoSpaceDE w:val="0"/>
        <w:autoSpaceDN w:val="0"/>
        <w:adjustRightInd w:val="0"/>
        <w:ind w:right="473"/>
        <w:jc w:val="center"/>
        <w:textAlignment w:val="baseline"/>
      </w:pPr>
      <w:r w:rsidRPr="00690068">
        <w:t xml:space="preserve">- </w:t>
      </w:r>
      <w:r w:rsidR="00B71080" w:rsidRPr="00690068">
        <w:rPr>
          <w:bCs/>
        </w:rPr>
        <w:t>«</w:t>
      </w:r>
      <w:r w:rsidR="00CF0AE5" w:rsidRPr="00690068">
        <w:rPr>
          <w:bCs/>
        </w:rPr>
        <w:t>09</w:t>
      </w:r>
      <w:r w:rsidR="00B71080" w:rsidRPr="00690068">
        <w:rPr>
          <w:bCs/>
        </w:rPr>
        <w:t xml:space="preserve">» </w:t>
      </w:r>
      <w:r w:rsidR="00CF0AE5" w:rsidRPr="00690068">
        <w:rPr>
          <w:bCs/>
        </w:rPr>
        <w:t xml:space="preserve">декабря </w:t>
      </w:r>
      <w:r w:rsidR="00B71080" w:rsidRPr="00690068">
        <w:t xml:space="preserve">2016 </w:t>
      </w:r>
      <w:r w:rsidRPr="00690068">
        <w:t xml:space="preserve">г. с </w:t>
      </w:r>
      <w:r w:rsidR="00CF0AE5" w:rsidRPr="00690068">
        <w:t>9</w:t>
      </w:r>
      <w:r w:rsidRPr="00690068">
        <w:t xml:space="preserve">:30 до </w:t>
      </w:r>
      <w:r w:rsidR="00CF0AE5" w:rsidRPr="00690068">
        <w:t>9</w:t>
      </w:r>
      <w:r w:rsidRPr="00690068">
        <w:t>:55,</w:t>
      </w:r>
    </w:p>
    <w:p w:rsidR="000D751C" w:rsidRPr="00690068" w:rsidRDefault="000D751C" w:rsidP="000D751C">
      <w:pPr>
        <w:overflowPunct w:val="0"/>
        <w:autoSpaceDE w:val="0"/>
        <w:autoSpaceDN w:val="0"/>
        <w:adjustRightInd w:val="0"/>
        <w:ind w:right="473"/>
        <w:jc w:val="center"/>
        <w:textAlignment w:val="baseline"/>
      </w:pPr>
      <w:r w:rsidRPr="00311B92">
        <w:t xml:space="preserve">проведение аукциона и подведение итогов аукциона - </w:t>
      </w:r>
      <w:r w:rsidR="00B71080" w:rsidRPr="00690068">
        <w:rPr>
          <w:bCs/>
        </w:rPr>
        <w:t>«</w:t>
      </w:r>
      <w:r w:rsidR="00CF0AE5" w:rsidRPr="00690068">
        <w:rPr>
          <w:bCs/>
        </w:rPr>
        <w:t>09</w:t>
      </w:r>
      <w:r w:rsidR="00B71080" w:rsidRPr="00690068">
        <w:rPr>
          <w:bCs/>
        </w:rPr>
        <w:t>»</w:t>
      </w:r>
      <w:r w:rsidR="00CF0AE5" w:rsidRPr="00690068">
        <w:rPr>
          <w:bCs/>
        </w:rPr>
        <w:t>декабря</w:t>
      </w:r>
      <w:r w:rsidR="00B71080" w:rsidRPr="00690068">
        <w:rPr>
          <w:bCs/>
        </w:rPr>
        <w:t xml:space="preserve"> </w:t>
      </w:r>
      <w:r w:rsidRPr="00690068">
        <w:t>2016 г.</w:t>
      </w:r>
    </w:p>
    <w:p w:rsidR="008E1C6A" w:rsidRPr="00690068" w:rsidRDefault="008E1C6A" w:rsidP="008E1C6A">
      <w:pPr>
        <w:tabs>
          <w:tab w:val="left" w:pos="10476"/>
        </w:tabs>
        <w:overflowPunct w:val="0"/>
        <w:autoSpaceDE w:val="0"/>
        <w:autoSpaceDN w:val="0"/>
        <w:adjustRightInd w:val="0"/>
        <w:ind w:right="-14" w:firstLine="142"/>
        <w:jc w:val="center"/>
        <w:textAlignment w:val="baseline"/>
      </w:pPr>
    </w:p>
    <w:p w:rsidR="00560347" w:rsidRPr="00311B92" w:rsidRDefault="00560347" w:rsidP="00560347">
      <w:pPr>
        <w:jc w:val="center"/>
        <w:rPr>
          <w:b/>
          <w:bCs/>
        </w:rPr>
      </w:pPr>
      <w:r w:rsidRPr="00311B92">
        <w:rPr>
          <w:b/>
          <w:bCs/>
        </w:rPr>
        <w:t xml:space="preserve">Форма </w:t>
      </w:r>
      <w:r w:rsidR="00B07ECF" w:rsidRPr="00311B92">
        <w:rPr>
          <w:b/>
          <w:bCs/>
        </w:rPr>
        <w:t>аукциона</w:t>
      </w:r>
      <w:r w:rsidRPr="00311B92">
        <w:rPr>
          <w:b/>
          <w:bCs/>
        </w:rPr>
        <w:t xml:space="preserve"> — аукцион, открытый по составу участников и открытый по форме подачи предложений по цене</w:t>
      </w:r>
      <w:r w:rsidR="005107C5" w:rsidRPr="00311B92">
        <w:rPr>
          <w:b/>
          <w:bCs/>
        </w:rPr>
        <w:t>.</w:t>
      </w:r>
    </w:p>
    <w:p w:rsidR="00560347" w:rsidRPr="00311B92" w:rsidRDefault="00560347" w:rsidP="00560347">
      <w:pPr>
        <w:tabs>
          <w:tab w:val="left" w:pos="10476"/>
        </w:tabs>
        <w:overflowPunct w:val="0"/>
        <w:autoSpaceDE w:val="0"/>
        <w:autoSpaceDN w:val="0"/>
        <w:adjustRightInd w:val="0"/>
        <w:ind w:right="-14"/>
        <w:jc w:val="center"/>
        <w:textAlignment w:val="baseline"/>
        <w:rPr>
          <w:b/>
          <w:bCs/>
        </w:rPr>
      </w:pPr>
      <w:r w:rsidRPr="00311B92">
        <w:rPr>
          <w:b/>
          <w:bCs/>
        </w:rPr>
        <w:t xml:space="preserve">Телефоны для справок: </w:t>
      </w:r>
    </w:p>
    <w:p w:rsidR="00560347" w:rsidRPr="00311B92" w:rsidRDefault="00560347" w:rsidP="00560347">
      <w:pPr>
        <w:tabs>
          <w:tab w:val="left" w:pos="10476"/>
        </w:tabs>
        <w:overflowPunct w:val="0"/>
        <w:autoSpaceDE w:val="0"/>
        <w:autoSpaceDN w:val="0"/>
        <w:adjustRightInd w:val="0"/>
        <w:ind w:right="-14"/>
        <w:jc w:val="center"/>
        <w:textAlignment w:val="baseline"/>
        <w:rPr>
          <w:b/>
          <w:bCs/>
        </w:rPr>
      </w:pPr>
      <w:r w:rsidRPr="00311B92">
        <w:rPr>
          <w:b/>
          <w:bCs/>
        </w:rPr>
        <w:t>8 (495) 234-03-05, 8 (495</w:t>
      </w:r>
      <w:r w:rsidR="00956F61" w:rsidRPr="00311B92">
        <w:rPr>
          <w:b/>
          <w:bCs/>
        </w:rPr>
        <w:t>) 234-04-00, 8 (985) 836-13-34</w:t>
      </w:r>
    </w:p>
    <w:p w:rsidR="00B07ECF" w:rsidRPr="00311B92" w:rsidRDefault="00B07ECF" w:rsidP="002357FD">
      <w:pPr>
        <w:spacing w:line="233" w:lineRule="auto"/>
        <w:jc w:val="both"/>
        <w:rPr>
          <w:b/>
        </w:rPr>
      </w:pPr>
    </w:p>
    <w:p w:rsidR="00002A27" w:rsidRPr="00311B92" w:rsidRDefault="00B07ECF" w:rsidP="004D7C4A">
      <w:pPr>
        <w:pStyle w:val="aff1"/>
        <w:shd w:val="clear" w:color="auto" w:fill="FFFFFF"/>
        <w:spacing w:before="0" w:beforeAutospacing="0" w:after="0" w:afterAutospacing="0"/>
        <w:ind w:firstLine="708"/>
        <w:jc w:val="both"/>
        <w:rPr>
          <w:b/>
        </w:rPr>
      </w:pPr>
      <w:proofErr w:type="gramStart"/>
      <w:r w:rsidRPr="00311B92">
        <w:rPr>
          <w:b/>
        </w:rPr>
        <w:t>Подробная информация об объектах продажи и условиях аукциона размещен</w:t>
      </w:r>
      <w:r w:rsidR="00DC3969" w:rsidRPr="00311B92">
        <w:rPr>
          <w:b/>
        </w:rPr>
        <w:t>а</w:t>
      </w:r>
      <w:r w:rsidRPr="00311B92">
        <w:rPr>
          <w:b/>
        </w:rPr>
        <w:t xml:space="preserve"> на официальном сайте Специализированной организации в сети Интернет </w:t>
      </w:r>
      <w:hyperlink r:id="rId7" w:history="1">
        <w:proofErr w:type="gramEnd"/>
        <w:r w:rsidRPr="00311B92">
          <w:rPr>
            <w:rStyle w:val="a6"/>
            <w:b/>
            <w:color w:val="auto"/>
          </w:rPr>
          <w:t>www.</w:t>
        </w:r>
        <w:r w:rsidRPr="00311B92">
          <w:rPr>
            <w:rStyle w:val="a6"/>
            <w:b/>
            <w:color w:val="auto"/>
            <w:lang w:val="en-US"/>
          </w:rPr>
          <w:t>auction</w:t>
        </w:r>
        <w:r w:rsidRPr="00311B92">
          <w:rPr>
            <w:rStyle w:val="a6"/>
            <w:b/>
            <w:color w:val="auto"/>
          </w:rPr>
          <w:t>-</w:t>
        </w:r>
        <w:r w:rsidRPr="00311B92">
          <w:rPr>
            <w:rStyle w:val="a6"/>
            <w:b/>
            <w:color w:val="auto"/>
            <w:lang w:val="en-US"/>
          </w:rPr>
          <w:t>house</w:t>
        </w:r>
        <w:r w:rsidRPr="00311B92">
          <w:rPr>
            <w:rStyle w:val="a6"/>
            <w:b/>
            <w:color w:val="auto"/>
          </w:rPr>
          <w:t>.</w:t>
        </w:r>
        <w:r w:rsidRPr="00311B92">
          <w:rPr>
            <w:rStyle w:val="a6"/>
            <w:b/>
            <w:color w:val="auto"/>
            <w:lang w:val="en-US"/>
          </w:rPr>
          <w:t>ru</w:t>
        </w:r>
        <w:proofErr w:type="gramStart"/>
      </w:hyperlink>
      <w:r w:rsidRPr="00311B92">
        <w:rPr>
          <w:b/>
        </w:rPr>
        <w:t xml:space="preserve">, на официальном сайте РФ </w:t>
      </w:r>
      <w:hyperlink r:id="rId8" w:history="1">
        <w:proofErr w:type="gramEnd"/>
        <w:r w:rsidRPr="00311B92">
          <w:rPr>
            <w:rStyle w:val="a6"/>
            <w:b/>
            <w:color w:val="auto"/>
          </w:rPr>
          <w:t>www.torgi.gov.ru</w:t>
        </w:r>
        <w:proofErr w:type="gramStart"/>
      </w:hyperlink>
      <w:r w:rsidRPr="00311B92">
        <w:rPr>
          <w:rStyle w:val="a6"/>
          <w:b/>
          <w:color w:val="auto"/>
        </w:rPr>
        <w:t xml:space="preserve">, </w:t>
      </w:r>
      <w:r w:rsidRPr="00311B92">
        <w:rPr>
          <w:b/>
        </w:rPr>
        <w:t xml:space="preserve">на официальном сайте </w:t>
      </w:r>
      <w:proofErr w:type="spellStart"/>
      <w:r w:rsidRPr="00311B92">
        <w:rPr>
          <w:b/>
        </w:rPr>
        <w:t>Минимущества</w:t>
      </w:r>
      <w:proofErr w:type="spellEnd"/>
      <w:r w:rsidRPr="00311B92">
        <w:rPr>
          <w:b/>
        </w:rPr>
        <w:t xml:space="preserve"> Московской области</w:t>
      </w:r>
      <w:r w:rsidRPr="00311B92">
        <w:rPr>
          <w:rStyle w:val="a6"/>
          <w:b/>
          <w:color w:val="auto"/>
        </w:rPr>
        <w:t xml:space="preserve"> </w:t>
      </w:r>
      <w:hyperlink r:id="rId9" w:history="1">
        <w:r w:rsidRPr="00311B92">
          <w:rPr>
            <w:rStyle w:val="a6"/>
            <w:b/>
            <w:color w:val="auto"/>
            <w:lang w:val="en-US"/>
          </w:rPr>
          <w:t>www</w:t>
        </w:r>
        <w:r w:rsidRPr="00311B92">
          <w:rPr>
            <w:rStyle w:val="a6"/>
            <w:b/>
            <w:color w:val="auto"/>
          </w:rPr>
          <w:t>.</w:t>
        </w:r>
        <w:r w:rsidRPr="00311B92">
          <w:rPr>
            <w:rStyle w:val="a6"/>
            <w:b/>
            <w:color w:val="auto"/>
            <w:lang w:val="en-US"/>
          </w:rPr>
          <w:t>mio</w:t>
        </w:r>
        <w:r w:rsidRPr="00311B92">
          <w:rPr>
            <w:rStyle w:val="a6"/>
            <w:b/>
            <w:color w:val="auto"/>
          </w:rPr>
          <w:t>.</w:t>
        </w:r>
        <w:r w:rsidRPr="00311B92">
          <w:rPr>
            <w:rStyle w:val="a6"/>
            <w:b/>
            <w:color w:val="auto"/>
            <w:lang w:val="en-US"/>
          </w:rPr>
          <w:t>mosreg</w:t>
        </w:r>
        <w:r w:rsidRPr="00311B92">
          <w:rPr>
            <w:rStyle w:val="a6"/>
            <w:b/>
            <w:color w:val="auto"/>
          </w:rPr>
          <w:t>.</w:t>
        </w:r>
        <w:r w:rsidRPr="00311B92">
          <w:rPr>
            <w:rStyle w:val="a6"/>
            <w:b/>
            <w:color w:val="auto"/>
            <w:lang w:val="en-US"/>
          </w:rPr>
          <w:t>ru</w:t>
        </w:r>
      </w:hyperlink>
      <w:r w:rsidRPr="00311B92">
        <w:rPr>
          <w:rStyle w:val="a6"/>
          <w:b/>
          <w:color w:val="auto"/>
        </w:rPr>
        <w:t xml:space="preserve">, </w:t>
      </w:r>
      <w:r w:rsidRPr="00311B92">
        <w:rPr>
          <w:b/>
        </w:rPr>
        <w:t xml:space="preserve">на Едином портале торгов Московской области </w:t>
      </w:r>
      <w:hyperlink r:id="rId10" w:history="1">
        <w:proofErr w:type="gramEnd"/>
        <w:r w:rsidRPr="00311B92">
          <w:rPr>
            <w:rStyle w:val="a6"/>
            <w:b/>
            <w:color w:val="auto"/>
            <w:lang w:val="en-US"/>
          </w:rPr>
          <w:t>www</w:t>
        </w:r>
        <w:r w:rsidRPr="00311B92">
          <w:rPr>
            <w:rStyle w:val="a6"/>
            <w:b/>
            <w:color w:val="auto"/>
          </w:rPr>
          <w:t>.</w:t>
        </w:r>
        <w:r w:rsidRPr="00311B92">
          <w:rPr>
            <w:rStyle w:val="a6"/>
            <w:b/>
            <w:color w:val="auto"/>
            <w:lang w:val="en-US"/>
          </w:rPr>
          <w:t>torgi</w:t>
        </w:r>
        <w:r w:rsidRPr="00311B92">
          <w:rPr>
            <w:rStyle w:val="a6"/>
            <w:b/>
            <w:color w:val="auto"/>
          </w:rPr>
          <w:t>.</w:t>
        </w:r>
        <w:r w:rsidRPr="00311B92">
          <w:rPr>
            <w:rStyle w:val="a6"/>
            <w:b/>
            <w:color w:val="auto"/>
            <w:lang w:val="en-US"/>
          </w:rPr>
          <w:t>mosreg</w:t>
        </w:r>
        <w:r w:rsidRPr="00311B92">
          <w:rPr>
            <w:rStyle w:val="a6"/>
            <w:b/>
            <w:color w:val="auto"/>
          </w:rPr>
          <w:t>.</w:t>
        </w:r>
        <w:proofErr w:type="spellStart"/>
        <w:r w:rsidRPr="00311B92">
          <w:rPr>
            <w:rStyle w:val="a6"/>
            <w:b/>
            <w:color w:val="auto"/>
            <w:lang w:val="en-US"/>
          </w:rPr>
          <w:t>ru</w:t>
        </w:r>
        <w:proofErr w:type="spellEnd"/>
        <w:proofErr w:type="gramStart"/>
      </w:hyperlink>
      <w:r w:rsidRPr="00311B92">
        <w:rPr>
          <w:b/>
        </w:rPr>
        <w:t xml:space="preserve"> в </w:t>
      </w:r>
      <w:r w:rsidR="00EB5AF9" w:rsidRPr="00311B92">
        <w:rPr>
          <w:b/>
        </w:rPr>
        <w:t>Извещении о проведении аукциона на право заключения договоров аренды настоящих объектов</w:t>
      </w:r>
      <w:proofErr w:type="gramEnd"/>
      <w:r w:rsidR="00EB5AF9" w:rsidRPr="00311B92">
        <w:rPr>
          <w:b/>
        </w:rPr>
        <w:t xml:space="preserve"> </w:t>
      </w:r>
      <w:r w:rsidRPr="00311B92">
        <w:rPr>
          <w:b/>
        </w:rPr>
        <w:t xml:space="preserve">(далее – Официальные сайты), а  также </w:t>
      </w:r>
      <w:proofErr w:type="gramStart"/>
      <w:r w:rsidRPr="00311B92">
        <w:rPr>
          <w:b/>
        </w:rPr>
        <w:t>опубликован</w:t>
      </w:r>
      <w:r w:rsidR="00DC3969" w:rsidRPr="00311B92">
        <w:rPr>
          <w:b/>
        </w:rPr>
        <w:t>а</w:t>
      </w:r>
      <w:proofErr w:type="gramEnd"/>
      <w:r w:rsidRPr="00311B92">
        <w:rPr>
          <w:b/>
        </w:rPr>
        <w:t xml:space="preserve"> в официальном печатном издании – газете «</w:t>
      </w:r>
      <w:r w:rsidR="004D7C4A" w:rsidRPr="00311B92">
        <w:rPr>
          <w:b/>
        </w:rPr>
        <w:t>Ежедневные новости. Подмосковье</w:t>
      </w:r>
      <w:r w:rsidR="00002A27" w:rsidRPr="00311B92">
        <w:rPr>
          <w:b/>
        </w:rPr>
        <w:t>»</w:t>
      </w:r>
      <w:r w:rsidR="004D7C4A" w:rsidRPr="00311B92">
        <w:rPr>
          <w:b/>
        </w:rPr>
        <w:t xml:space="preserve">. </w:t>
      </w:r>
    </w:p>
    <w:p w:rsidR="00D05689" w:rsidRPr="00311B92" w:rsidDel="00D63137" w:rsidRDefault="00D05689" w:rsidP="00D05689">
      <w:pPr>
        <w:pStyle w:val="aff1"/>
        <w:shd w:val="clear" w:color="auto" w:fill="FFFFFF"/>
        <w:spacing w:before="0" w:beforeAutospacing="0" w:after="0" w:afterAutospacing="0"/>
        <w:ind w:firstLine="708"/>
        <w:jc w:val="both"/>
        <w:rPr>
          <w:del w:id="2" w:author="Каверга Александра Сергеевна" w:date="2016-10-20T17:25:00Z"/>
          <w:b/>
        </w:rPr>
      </w:pPr>
      <w:del w:id="3" w:author="Каверга Александра Сергеевна" w:date="2016-10-20T17:25:00Z">
        <w:r w:rsidRPr="00311B92" w:rsidDel="00D63137">
          <w:rPr>
            <w:b/>
          </w:rPr>
          <w:delText>Информация о проведении аукционов на право заключения договоров аренды земельных участков, принадлежащих Московской области также размещена в следующих изданиях в соответствии с местами нахождения земельных участков:</w:delText>
        </w:r>
      </w:del>
    </w:p>
    <w:p w:rsidR="00D63526" w:rsidRPr="00311B92" w:rsidDel="00D63137" w:rsidRDefault="00D05689" w:rsidP="00D63526">
      <w:pPr>
        <w:pStyle w:val="aff1"/>
        <w:shd w:val="clear" w:color="auto" w:fill="FFFFFF"/>
        <w:spacing w:before="0" w:beforeAutospacing="0" w:after="0" w:afterAutospacing="0"/>
        <w:ind w:firstLine="708"/>
        <w:jc w:val="both"/>
        <w:rPr>
          <w:del w:id="4" w:author="Каверга Александра Сергеевна" w:date="2016-10-20T17:25:00Z"/>
          <w:b/>
        </w:rPr>
      </w:pPr>
      <w:del w:id="5" w:author="Каверга Александра Сергеевна" w:date="2016-10-20T17:25:00Z">
        <w:r w:rsidRPr="00311B92" w:rsidDel="00D63137">
          <w:rPr>
            <w:b/>
          </w:rPr>
          <w:delText xml:space="preserve"> «Муниципальная общественно-политическая газета Сергиево-Посадского района «Вперед», газета «Серебряно-Прудский вестник»</w:delText>
        </w:r>
        <w:r w:rsidR="00AF27FF" w:rsidRPr="00311B92" w:rsidDel="00D63137">
          <w:rPr>
            <w:b/>
          </w:rPr>
          <w:delText>, газета «Шаховские вести»,  газета «Ленинская Шатура»,  газета «Знамя труда», газета «Видновские вести», газета «Сенеж», газета «Заря»</w:delText>
        </w:r>
        <w:r w:rsidR="00D63526" w:rsidRPr="00311B92" w:rsidDel="00D63137">
          <w:rPr>
            <w:b/>
          </w:rPr>
          <w:delText xml:space="preserve">,  Общественно-политическая </w:delText>
        </w:r>
        <w:r w:rsidR="00D63526" w:rsidRPr="00311B92" w:rsidDel="00D63137">
          <w:rPr>
            <w:b/>
            <w:bCs/>
          </w:rPr>
          <w:delText>газета</w:delText>
        </w:r>
        <w:r w:rsidR="00D63526" w:rsidRPr="00311B92" w:rsidDel="00D63137">
          <w:rPr>
            <w:b/>
          </w:rPr>
          <w:delText xml:space="preserve"> «</w:delText>
        </w:r>
        <w:r w:rsidR="00D63526" w:rsidRPr="00311B92" w:rsidDel="00D63137">
          <w:rPr>
            <w:b/>
            <w:bCs/>
          </w:rPr>
          <w:delText>Подольский</w:delText>
        </w:r>
        <w:r w:rsidR="00D63526" w:rsidRPr="00311B92" w:rsidDel="00D63137">
          <w:rPr>
            <w:b/>
          </w:rPr>
          <w:delText xml:space="preserve"> </w:delText>
        </w:r>
        <w:r w:rsidR="00D63526" w:rsidRPr="00311B92" w:rsidDel="00D63137">
          <w:rPr>
            <w:b/>
            <w:bCs/>
          </w:rPr>
          <w:delText>рабочий</w:delText>
        </w:r>
        <w:r w:rsidR="00D63526" w:rsidRPr="00311B92" w:rsidDel="00D63137">
          <w:rPr>
            <w:b/>
          </w:rPr>
          <w:delText>».</w:delText>
        </w:r>
      </w:del>
    </w:p>
    <w:p w:rsidR="00D05689" w:rsidRPr="00311B92" w:rsidDel="00D63137" w:rsidRDefault="00D05689" w:rsidP="004A4A0E">
      <w:pPr>
        <w:pStyle w:val="aff1"/>
        <w:shd w:val="clear" w:color="auto" w:fill="FFFFFF"/>
        <w:spacing w:before="0" w:beforeAutospacing="0" w:after="0" w:afterAutospacing="0"/>
        <w:jc w:val="both"/>
        <w:rPr>
          <w:del w:id="6" w:author="Каверга Александра Сергеевна" w:date="2016-10-20T17:25:00Z"/>
          <w:b/>
        </w:rPr>
      </w:pPr>
    </w:p>
    <w:p w:rsidR="00407E86" w:rsidRPr="00690068" w:rsidDel="00D63137" w:rsidRDefault="00407E86" w:rsidP="002357FD">
      <w:pPr>
        <w:pStyle w:val="13"/>
        <w:shd w:val="clear" w:color="auto" w:fill="auto"/>
        <w:spacing w:after="263" w:line="230" w:lineRule="exact"/>
        <w:jc w:val="left"/>
        <w:rPr>
          <w:del w:id="7" w:author="Каверга Александра Сергеевна" w:date="2016-10-20T17:25:00Z"/>
          <w:sz w:val="24"/>
          <w:szCs w:val="24"/>
        </w:rPr>
      </w:pPr>
    </w:p>
    <w:p w:rsidR="00D63137" w:rsidRDefault="00D63137" w:rsidP="00407E86">
      <w:pPr>
        <w:pStyle w:val="13"/>
        <w:shd w:val="clear" w:color="auto" w:fill="auto"/>
        <w:spacing w:after="263" w:line="230" w:lineRule="exact"/>
        <w:rPr>
          <w:ins w:id="8" w:author="Каверга Александра Сергеевна" w:date="2016-10-20T17:25:00Z"/>
          <w:sz w:val="24"/>
          <w:szCs w:val="24"/>
        </w:rPr>
      </w:pPr>
    </w:p>
    <w:p w:rsidR="00D63137" w:rsidRDefault="00D63137" w:rsidP="00407E86">
      <w:pPr>
        <w:pStyle w:val="13"/>
        <w:shd w:val="clear" w:color="auto" w:fill="auto"/>
        <w:spacing w:after="263" w:line="230" w:lineRule="exact"/>
        <w:rPr>
          <w:ins w:id="9" w:author="Каверга Александра Сергеевна" w:date="2016-10-20T17:25:00Z"/>
          <w:sz w:val="24"/>
          <w:szCs w:val="24"/>
        </w:rPr>
      </w:pPr>
    </w:p>
    <w:p w:rsidR="00D63137" w:rsidRDefault="00D63137" w:rsidP="00407E86">
      <w:pPr>
        <w:pStyle w:val="13"/>
        <w:shd w:val="clear" w:color="auto" w:fill="auto"/>
        <w:spacing w:after="263" w:line="230" w:lineRule="exact"/>
        <w:rPr>
          <w:ins w:id="10" w:author="Каверга Александра Сергеевна" w:date="2016-10-20T17:25:00Z"/>
          <w:sz w:val="24"/>
          <w:szCs w:val="24"/>
        </w:rPr>
      </w:pPr>
    </w:p>
    <w:p w:rsidR="00407E86" w:rsidRPr="00311B92" w:rsidRDefault="00407E86" w:rsidP="00407E86">
      <w:pPr>
        <w:pStyle w:val="13"/>
        <w:shd w:val="clear" w:color="auto" w:fill="auto"/>
        <w:spacing w:after="263" w:line="230" w:lineRule="exact"/>
        <w:rPr>
          <w:sz w:val="24"/>
          <w:szCs w:val="24"/>
        </w:rPr>
      </w:pPr>
      <w:r w:rsidRPr="00311B92">
        <w:rPr>
          <w:sz w:val="24"/>
          <w:szCs w:val="24"/>
        </w:rPr>
        <w:lastRenderedPageBreak/>
        <w:t>СОДЕРЖАНИЕ</w:t>
      </w:r>
    </w:p>
    <w:p w:rsidR="00407E86" w:rsidRPr="00311B92" w:rsidRDefault="00D63137" w:rsidP="00A71DAF">
      <w:pPr>
        <w:pStyle w:val="30"/>
        <w:numPr>
          <w:ilvl w:val="0"/>
          <w:numId w:val="8"/>
        </w:numPr>
        <w:jc w:val="left"/>
      </w:pPr>
      <w:hyperlink w:anchor="bookmark4" w:tooltip="Current Document">
        <w:r w:rsidR="00407E86" w:rsidRPr="00311B92">
          <w:t>Правовое регулирование</w:t>
        </w:r>
        <w:r w:rsidR="00407E86" w:rsidRPr="00311B92">
          <w:tab/>
        </w:r>
        <w:r w:rsidR="00407E86" w:rsidRPr="00311B92">
          <w:tab/>
        </w:r>
        <w:r w:rsidR="00407E86" w:rsidRPr="00311B92">
          <w:tab/>
        </w:r>
        <w:r w:rsidR="00407E86" w:rsidRPr="00311B92">
          <w:tab/>
        </w:r>
        <w:r w:rsidR="00407E86" w:rsidRPr="00311B92">
          <w:tab/>
        </w:r>
        <w:r w:rsidR="00407E86" w:rsidRPr="00311B92">
          <w:tab/>
        </w:r>
        <w:r w:rsidR="00407E86" w:rsidRPr="00311B92">
          <w:tab/>
        </w:r>
        <w:r w:rsidR="00407E86" w:rsidRPr="00311B92">
          <w:tab/>
        </w:r>
        <w:r w:rsidR="00407E86" w:rsidRPr="00311B92">
          <w:tab/>
        </w:r>
      </w:hyperlink>
    </w:p>
    <w:p w:rsidR="00407E86" w:rsidRPr="00311B92" w:rsidRDefault="00D63137" w:rsidP="00A71DAF">
      <w:pPr>
        <w:pStyle w:val="30"/>
        <w:numPr>
          <w:ilvl w:val="0"/>
          <w:numId w:val="8"/>
        </w:numPr>
        <w:jc w:val="left"/>
      </w:pPr>
      <w:hyperlink w:anchor="bookmark5" w:tooltip="Current Document">
        <w:r w:rsidR="00407E86" w:rsidRPr="00311B92">
          <w:t>Сведения об аукционе</w:t>
        </w:r>
        <w:r w:rsidR="00407E86" w:rsidRPr="00311B92">
          <w:tab/>
        </w:r>
        <w:r w:rsidR="00407E86" w:rsidRPr="00311B92">
          <w:tab/>
        </w:r>
        <w:r w:rsidR="00407E86" w:rsidRPr="00311B92">
          <w:tab/>
        </w:r>
        <w:r w:rsidR="00407E86" w:rsidRPr="00311B92">
          <w:tab/>
        </w:r>
        <w:r w:rsidR="00407E86" w:rsidRPr="00311B92">
          <w:tab/>
        </w:r>
        <w:r w:rsidR="00407E86" w:rsidRPr="00311B92">
          <w:tab/>
        </w:r>
        <w:r w:rsidR="00407E86" w:rsidRPr="00311B92">
          <w:tab/>
        </w:r>
        <w:r w:rsidR="00407E86" w:rsidRPr="00311B92">
          <w:tab/>
        </w:r>
        <w:r w:rsidR="00407E86" w:rsidRPr="00311B92">
          <w:tab/>
        </w:r>
      </w:hyperlink>
    </w:p>
    <w:p w:rsidR="00407E86" w:rsidRPr="00311B92" w:rsidRDefault="00D63137" w:rsidP="00A71DAF">
      <w:pPr>
        <w:pStyle w:val="30"/>
        <w:numPr>
          <w:ilvl w:val="0"/>
          <w:numId w:val="8"/>
        </w:numPr>
        <w:jc w:val="left"/>
      </w:pPr>
      <w:hyperlink w:anchor="bookmark14" w:tooltip="Current Document">
        <w:r w:rsidR="00407E86" w:rsidRPr="00311B92">
          <w:t>Порядок публикации Извещения о проведен</w:t>
        </w:r>
        <w:proofErr w:type="gramStart"/>
        <w:r w:rsidR="00407E86" w:rsidRPr="00311B92">
          <w:t>ии ау</w:t>
        </w:r>
        <w:proofErr w:type="gramEnd"/>
        <w:r w:rsidR="00407E86" w:rsidRPr="00311B92">
          <w:t>кциона и осмотра Объекта (лота) аукциона</w:t>
        </w:r>
        <w:r w:rsidR="00407E86" w:rsidRPr="00311B92">
          <w:tab/>
        </w:r>
      </w:hyperlink>
    </w:p>
    <w:p w:rsidR="00407E86" w:rsidRPr="00311B92" w:rsidRDefault="00D63137" w:rsidP="00A71DAF">
      <w:pPr>
        <w:pStyle w:val="30"/>
        <w:numPr>
          <w:ilvl w:val="0"/>
          <w:numId w:val="8"/>
        </w:numPr>
        <w:jc w:val="left"/>
      </w:pPr>
      <w:hyperlink w:anchor="bookmark16" w:tooltip="Current Document">
        <w:r w:rsidR="00407E86" w:rsidRPr="00311B92">
          <w:t xml:space="preserve"> Условия допуска к участию в аукционе</w:t>
        </w:r>
        <w:r w:rsidR="00407E86" w:rsidRPr="00311B92">
          <w:tab/>
        </w:r>
      </w:hyperlink>
    </w:p>
    <w:p w:rsidR="00407E86" w:rsidRPr="00311B92" w:rsidRDefault="00407E86" w:rsidP="00A71DAF">
      <w:pPr>
        <w:pStyle w:val="30"/>
        <w:numPr>
          <w:ilvl w:val="0"/>
          <w:numId w:val="8"/>
        </w:numPr>
        <w:jc w:val="left"/>
      </w:pPr>
      <w:r w:rsidRPr="00311B92">
        <w:t>Порядок, форма подачи/приема Заявок на участие в аукционе, срок отзыва Заявок и</w:t>
      </w:r>
      <w:r w:rsidR="00745230" w:rsidRPr="00311B92">
        <w:t xml:space="preserve"> </w:t>
      </w:r>
      <w:r w:rsidRPr="00311B92">
        <w:t>состав Заявок на участие в аукционе</w:t>
      </w:r>
      <w:r w:rsidRPr="00311B92">
        <w:tab/>
      </w:r>
    </w:p>
    <w:p w:rsidR="00407E86" w:rsidRPr="00311B92" w:rsidRDefault="003378C9" w:rsidP="00325340">
      <w:pPr>
        <w:pStyle w:val="30"/>
        <w:ind w:left="380"/>
        <w:jc w:val="left"/>
      </w:pPr>
      <w:r w:rsidRPr="00311B92">
        <w:t xml:space="preserve">5.1. </w:t>
      </w:r>
      <w:r w:rsidR="00407E86" w:rsidRPr="00311B92">
        <w:t>Порядок подачи/приема Заявок на участие в аукционе</w:t>
      </w:r>
      <w:r w:rsidR="00407E86" w:rsidRPr="00311B92">
        <w:tab/>
      </w:r>
    </w:p>
    <w:p w:rsidR="00407E86" w:rsidRPr="00311B92" w:rsidRDefault="003378C9" w:rsidP="00325340">
      <w:pPr>
        <w:pStyle w:val="30"/>
        <w:ind w:left="380"/>
        <w:jc w:val="left"/>
      </w:pPr>
      <w:r w:rsidRPr="00311B92">
        <w:t xml:space="preserve">5.2. </w:t>
      </w:r>
      <w:r w:rsidR="00407E86" w:rsidRPr="00311B92">
        <w:t>Перечень документов, необходимых для участия в аукционе, входящих в состав Заявки на участие в аукционе</w:t>
      </w:r>
      <w:r w:rsidR="00407E86" w:rsidRPr="00311B92">
        <w:tab/>
      </w:r>
    </w:p>
    <w:p w:rsidR="00407E86" w:rsidRPr="00311B92" w:rsidRDefault="00D63137" w:rsidP="00A71DAF">
      <w:pPr>
        <w:pStyle w:val="30"/>
        <w:numPr>
          <w:ilvl w:val="0"/>
          <w:numId w:val="8"/>
        </w:numPr>
        <w:jc w:val="left"/>
      </w:pPr>
      <w:hyperlink w:anchor="bookmark18" w:tooltip="Current Document">
        <w:r w:rsidR="00407E86" w:rsidRPr="00311B92">
          <w:t xml:space="preserve"> Порядок оплаты и возврата задатка</w:t>
        </w:r>
        <w:r w:rsidR="00407E86" w:rsidRPr="00311B92">
          <w:tab/>
        </w:r>
      </w:hyperlink>
    </w:p>
    <w:p w:rsidR="00407E86" w:rsidRPr="00311B92" w:rsidRDefault="00D63137" w:rsidP="00A71DAF">
      <w:pPr>
        <w:pStyle w:val="30"/>
        <w:numPr>
          <w:ilvl w:val="0"/>
          <w:numId w:val="8"/>
        </w:numPr>
        <w:jc w:val="left"/>
      </w:pPr>
      <w:hyperlink w:anchor="bookmark20" w:tooltip="Current Document">
        <w:r w:rsidR="00407E86" w:rsidRPr="00311B92">
          <w:t xml:space="preserve"> Порядок проведения аукциона</w:t>
        </w:r>
        <w:r w:rsidR="00407E86" w:rsidRPr="00311B92">
          <w:tab/>
        </w:r>
      </w:hyperlink>
    </w:p>
    <w:p w:rsidR="00407E86" w:rsidRPr="00311B92" w:rsidRDefault="00D63137" w:rsidP="00A71DAF">
      <w:pPr>
        <w:pStyle w:val="30"/>
        <w:numPr>
          <w:ilvl w:val="0"/>
          <w:numId w:val="8"/>
        </w:numPr>
        <w:jc w:val="left"/>
      </w:pPr>
      <w:hyperlink w:anchor="bookmark22" w:tooltip="Current Document">
        <w:r w:rsidR="00407E86" w:rsidRPr="00311B92">
          <w:t xml:space="preserve"> Условия и</w:t>
        </w:r>
        <w:r w:rsidR="00407E86" w:rsidRPr="00311B92">
          <w:tab/>
          <w:t>сроки заключения договора аренды земельного участка</w:t>
        </w:r>
        <w:r w:rsidR="00407E86" w:rsidRPr="00311B92">
          <w:tab/>
        </w:r>
      </w:hyperlink>
    </w:p>
    <w:p w:rsidR="00407E86" w:rsidRPr="00311B92" w:rsidRDefault="00407E86" w:rsidP="00A71DAF">
      <w:pPr>
        <w:pStyle w:val="30"/>
        <w:numPr>
          <w:ilvl w:val="0"/>
          <w:numId w:val="8"/>
        </w:numPr>
        <w:jc w:val="left"/>
      </w:pPr>
      <w:r w:rsidRPr="00311B92">
        <w:t xml:space="preserve">Вознаграждение организатора аукциона </w:t>
      </w:r>
    </w:p>
    <w:p w:rsidR="00407E86" w:rsidRPr="00311B92" w:rsidRDefault="00407E86" w:rsidP="009C5363">
      <w:pPr>
        <w:pStyle w:val="30"/>
      </w:pPr>
      <w:r w:rsidRPr="00311B92">
        <w:t>Приложение 1</w:t>
      </w:r>
      <w:r w:rsidRPr="00311B92">
        <w:tab/>
      </w:r>
    </w:p>
    <w:p w:rsidR="00407E86" w:rsidRPr="00311B92" w:rsidRDefault="00407E86" w:rsidP="009C5363">
      <w:pPr>
        <w:pStyle w:val="30"/>
      </w:pPr>
      <w:r w:rsidRPr="00311B92">
        <w:t>Приложение 2</w:t>
      </w:r>
      <w:r w:rsidRPr="00311B92">
        <w:tab/>
      </w:r>
    </w:p>
    <w:p w:rsidR="00407E86" w:rsidRPr="00311B92" w:rsidRDefault="00407E86" w:rsidP="009C5363">
      <w:pPr>
        <w:pStyle w:val="30"/>
      </w:pPr>
      <w:r w:rsidRPr="00311B92">
        <w:t>Приложение 3</w:t>
      </w:r>
      <w:r w:rsidRPr="00311B92">
        <w:tab/>
      </w:r>
    </w:p>
    <w:p w:rsidR="00407E86" w:rsidRPr="00311B92" w:rsidRDefault="00407E86" w:rsidP="009C5363">
      <w:pPr>
        <w:pStyle w:val="30"/>
      </w:pPr>
      <w:r w:rsidRPr="00311B92">
        <w:t>Приложение 4</w:t>
      </w:r>
      <w:r w:rsidRPr="00311B92">
        <w:tab/>
      </w: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407E86" w:rsidRPr="00311B92" w:rsidRDefault="00407E86" w:rsidP="00B07ECF">
      <w:pPr>
        <w:spacing w:line="233" w:lineRule="auto"/>
        <w:ind w:firstLine="600"/>
        <w:jc w:val="both"/>
        <w:rPr>
          <w:b/>
        </w:rPr>
      </w:pPr>
    </w:p>
    <w:p w:rsidR="000D751C" w:rsidRPr="00311B92" w:rsidRDefault="000D751C" w:rsidP="00841C6C">
      <w:pPr>
        <w:spacing w:line="233" w:lineRule="auto"/>
        <w:jc w:val="both"/>
        <w:rPr>
          <w:b/>
        </w:rPr>
      </w:pPr>
    </w:p>
    <w:p w:rsidR="00407E86" w:rsidRPr="00311B92" w:rsidRDefault="00407E86" w:rsidP="00841C6C">
      <w:pPr>
        <w:spacing w:line="233" w:lineRule="auto"/>
        <w:jc w:val="both"/>
        <w:rPr>
          <w:b/>
        </w:rPr>
      </w:pPr>
    </w:p>
    <w:p w:rsidR="00407E86" w:rsidRDefault="00407E86" w:rsidP="00B07ECF">
      <w:pPr>
        <w:spacing w:line="233" w:lineRule="auto"/>
        <w:ind w:firstLine="600"/>
        <w:jc w:val="both"/>
        <w:rPr>
          <w:ins w:id="11" w:author="Каверга Александра Сергеевна" w:date="2016-10-20T17:25:00Z"/>
          <w:b/>
        </w:rPr>
      </w:pPr>
    </w:p>
    <w:p w:rsidR="00D63137" w:rsidRDefault="00D63137" w:rsidP="00B07ECF">
      <w:pPr>
        <w:spacing w:line="233" w:lineRule="auto"/>
        <w:ind w:firstLine="600"/>
        <w:jc w:val="both"/>
        <w:rPr>
          <w:ins w:id="12" w:author="Каверга Александра Сергеевна" w:date="2016-10-20T17:25:00Z"/>
          <w:b/>
        </w:rPr>
      </w:pPr>
    </w:p>
    <w:p w:rsidR="00D63137" w:rsidRDefault="00D63137" w:rsidP="00B07ECF">
      <w:pPr>
        <w:spacing w:line="233" w:lineRule="auto"/>
        <w:ind w:firstLine="600"/>
        <w:jc w:val="both"/>
        <w:rPr>
          <w:ins w:id="13" w:author="Каверга Александра Сергеевна" w:date="2016-10-20T17:25:00Z"/>
          <w:b/>
        </w:rPr>
      </w:pPr>
    </w:p>
    <w:p w:rsidR="00D63137" w:rsidRDefault="00D63137" w:rsidP="00B07ECF">
      <w:pPr>
        <w:spacing w:line="233" w:lineRule="auto"/>
        <w:ind w:firstLine="600"/>
        <w:jc w:val="both"/>
        <w:rPr>
          <w:ins w:id="14" w:author="Каверга Александра Сергеевна" w:date="2016-10-20T17:25:00Z"/>
          <w:b/>
        </w:rPr>
      </w:pPr>
    </w:p>
    <w:p w:rsidR="00D63137" w:rsidRDefault="00D63137" w:rsidP="00B07ECF">
      <w:pPr>
        <w:spacing w:line="233" w:lineRule="auto"/>
        <w:ind w:firstLine="600"/>
        <w:jc w:val="both"/>
        <w:rPr>
          <w:ins w:id="15" w:author="Каверга Александра Сергеевна" w:date="2016-10-20T17:25:00Z"/>
          <w:b/>
        </w:rPr>
      </w:pPr>
    </w:p>
    <w:p w:rsidR="00D63137" w:rsidRDefault="00D63137" w:rsidP="00B07ECF">
      <w:pPr>
        <w:spacing w:line="233" w:lineRule="auto"/>
        <w:ind w:firstLine="600"/>
        <w:jc w:val="both"/>
        <w:rPr>
          <w:ins w:id="16" w:author="Каверга Александра Сергеевна" w:date="2016-10-20T17:25:00Z"/>
          <w:b/>
        </w:rPr>
      </w:pPr>
    </w:p>
    <w:p w:rsidR="00D63137" w:rsidRDefault="00D63137" w:rsidP="00B07ECF">
      <w:pPr>
        <w:spacing w:line="233" w:lineRule="auto"/>
        <w:ind w:firstLine="600"/>
        <w:jc w:val="both"/>
        <w:rPr>
          <w:ins w:id="17" w:author="Каверга Александра Сергеевна" w:date="2016-10-20T17:25:00Z"/>
          <w:b/>
        </w:rPr>
      </w:pPr>
    </w:p>
    <w:p w:rsidR="00D63137" w:rsidRDefault="00D63137" w:rsidP="00B07ECF">
      <w:pPr>
        <w:spacing w:line="233" w:lineRule="auto"/>
        <w:ind w:firstLine="600"/>
        <w:jc w:val="both"/>
        <w:rPr>
          <w:ins w:id="18" w:author="Каверга Александра Сергеевна" w:date="2016-10-20T17:25:00Z"/>
          <w:b/>
        </w:rPr>
      </w:pPr>
    </w:p>
    <w:p w:rsidR="00D63137" w:rsidRDefault="00D63137" w:rsidP="00B07ECF">
      <w:pPr>
        <w:spacing w:line="233" w:lineRule="auto"/>
        <w:ind w:firstLine="600"/>
        <w:jc w:val="both"/>
        <w:rPr>
          <w:ins w:id="19" w:author="Каверга Александра Сергеевна" w:date="2016-10-20T17:25:00Z"/>
          <w:b/>
        </w:rPr>
      </w:pPr>
    </w:p>
    <w:p w:rsidR="00D63137" w:rsidRDefault="00D63137" w:rsidP="00B07ECF">
      <w:pPr>
        <w:spacing w:line="233" w:lineRule="auto"/>
        <w:ind w:firstLine="600"/>
        <w:jc w:val="both"/>
        <w:rPr>
          <w:ins w:id="20" w:author="Каверга Александра Сергеевна" w:date="2016-10-20T17:25:00Z"/>
          <w:b/>
        </w:rPr>
      </w:pPr>
    </w:p>
    <w:p w:rsidR="00D63137" w:rsidRDefault="00D63137" w:rsidP="00B07ECF">
      <w:pPr>
        <w:spacing w:line="233" w:lineRule="auto"/>
        <w:ind w:firstLine="600"/>
        <w:jc w:val="both"/>
        <w:rPr>
          <w:ins w:id="21" w:author="Каверга Александра Сергеевна" w:date="2016-10-20T17:25:00Z"/>
          <w:b/>
        </w:rPr>
      </w:pPr>
    </w:p>
    <w:p w:rsidR="00D63137" w:rsidRDefault="00D63137" w:rsidP="00B07ECF">
      <w:pPr>
        <w:spacing w:line="233" w:lineRule="auto"/>
        <w:ind w:firstLine="600"/>
        <w:jc w:val="both"/>
        <w:rPr>
          <w:ins w:id="22" w:author="Каверга Александра Сергеевна" w:date="2016-10-20T17:25:00Z"/>
          <w:b/>
        </w:rPr>
      </w:pPr>
    </w:p>
    <w:p w:rsidR="00D63137" w:rsidRDefault="00D63137" w:rsidP="00B07ECF">
      <w:pPr>
        <w:spacing w:line="233" w:lineRule="auto"/>
        <w:ind w:firstLine="600"/>
        <w:jc w:val="both"/>
        <w:rPr>
          <w:ins w:id="23" w:author="Каверга Александра Сергеевна" w:date="2016-10-20T17:25:00Z"/>
          <w:b/>
        </w:rPr>
      </w:pPr>
    </w:p>
    <w:p w:rsidR="00D63137" w:rsidRDefault="00D63137" w:rsidP="00B07ECF">
      <w:pPr>
        <w:spacing w:line="233" w:lineRule="auto"/>
        <w:ind w:firstLine="600"/>
        <w:jc w:val="both"/>
        <w:rPr>
          <w:ins w:id="24" w:author="Каверга Александра Сергеевна" w:date="2016-10-20T17:25:00Z"/>
          <w:b/>
        </w:rPr>
      </w:pPr>
    </w:p>
    <w:p w:rsidR="00D63137" w:rsidRPr="00311B92" w:rsidRDefault="00D63137" w:rsidP="00B07ECF">
      <w:pPr>
        <w:spacing w:line="233" w:lineRule="auto"/>
        <w:ind w:firstLine="600"/>
        <w:jc w:val="both"/>
        <w:rPr>
          <w:b/>
        </w:rPr>
      </w:pPr>
    </w:p>
    <w:p w:rsidR="00407E86" w:rsidRPr="00311B92" w:rsidRDefault="00407E86" w:rsidP="00B07ECF">
      <w:pPr>
        <w:spacing w:line="233" w:lineRule="auto"/>
        <w:ind w:firstLine="600"/>
        <w:jc w:val="both"/>
        <w:rPr>
          <w:b/>
        </w:rPr>
      </w:pPr>
    </w:p>
    <w:p w:rsidR="0026778A" w:rsidRPr="00311B92" w:rsidRDefault="0026778A" w:rsidP="00A71DAF">
      <w:pPr>
        <w:pStyle w:val="5"/>
        <w:numPr>
          <w:ilvl w:val="0"/>
          <w:numId w:val="7"/>
        </w:numPr>
        <w:shd w:val="clear" w:color="auto" w:fill="auto"/>
        <w:spacing w:before="0" w:line="250" w:lineRule="exact"/>
        <w:ind w:left="0" w:firstLine="0"/>
        <w:rPr>
          <w:b/>
          <w:sz w:val="24"/>
          <w:szCs w:val="24"/>
        </w:rPr>
      </w:pPr>
      <w:r w:rsidRPr="00311B92">
        <w:rPr>
          <w:b/>
          <w:sz w:val="24"/>
          <w:szCs w:val="24"/>
        </w:rPr>
        <w:lastRenderedPageBreak/>
        <w:t>Правовое регулирование</w:t>
      </w:r>
    </w:p>
    <w:p w:rsidR="0026778A" w:rsidRPr="00311B92" w:rsidRDefault="0026778A" w:rsidP="0026778A">
      <w:pPr>
        <w:pStyle w:val="5"/>
        <w:shd w:val="clear" w:color="auto" w:fill="auto"/>
        <w:spacing w:before="0" w:line="250" w:lineRule="exact"/>
        <w:ind w:left="20" w:firstLine="440"/>
        <w:jc w:val="both"/>
        <w:rPr>
          <w:sz w:val="24"/>
          <w:szCs w:val="24"/>
        </w:rPr>
      </w:pPr>
    </w:p>
    <w:p w:rsidR="0026778A" w:rsidRPr="00311B92" w:rsidRDefault="004D7C4A" w:rsidP="004D7C4A">
      <w:pPr>
        <w:pStyle w:val="5"/>
        <w:shd w:val="clear" w:color="auto" w:fill="auto"/>
        <w:spacing w:before="0" w:line="250" w:lineRule="exact"/>
        <w:ind w:left="20" w:firstLine="440"/>
        <w:jc w:val="both"/>
        <w:rPr>
          <w:sz w:val="24"/>
          <w:szCs w:val="24"/>
        </w:rPr>
      </w:pPr>
      <w:r w:rsidRPr="00311B92">
        <w:rPr>
          <w:sz w:val="24"/>
          <w:szCs w:val="24"/>
        </w:rPr>
        <w:t>Аукцион, открытый по составу у</w:t>
      </w:r>
      <w:r w:rsidR="0026778A" w:rsidRPr="00311B92">
        <w:rPr>
          <w:sz w:val="24"/>
          <w:szCs w:val="24"/>
        </w:rPr>
        <w:t>частников и форме подачи предложений, проводится в соответствии с требованиями:</w:t>
      </w:r>
    </w:p>
    <w:p w:rsidR="0026778A" w:rsidRPr="00311B92" w:rsidRDefault="0026778A" w:rsidP="00A71DAF">
      <w:pPr>
        <w:pStyle w:val="5"/>
        <w:numPr>
          <w:ilvl w:val="0"/>
          <w:numId w:val="1"/>
        </w:numPr>
        <w:shd w:val="clear" w:color="auto" w:fill="auto"/>
        <w:spacing w:before="0" w:line="250" w:lineRule="exact"/>
        <w:ind w:left="20" w:firstLine="440"/>
        <w:jc w:val="both"/>
        <w:rPr>
          <w:sz w:val="24"/>
          <w:szCs w:val="24"/>
        </w:rPr>
      </w:pPr>
      <w:r w:rsidRPr="00311B92">
        <w:rPr>
          <w:sz w:val="24"/>
          <w:szCs w:val="24"/>
        </w:rPr>
        <w:t>Гражданского кодекса Российской Федерации;</w:t>
      </w:r>
    </w:p>
    <w:p w:rsidR="00841C6C" w:rsidRPr="00311B92" w:rsidRDefault="0026778A" w:rsidP="00841C6C">
      <w:pPr>
        <w:pStyle w:val="5"/>
        <w:numPr>
          <w:ilvl w:val="0"/>
          <w:numId w:val="1"/>
        </w:numPr>
        <w:shd w:val="clear" w:color="auto" w:fill="auto"/>
        <w:spacing w:before="0" w:line="250" w:lineRule="exact"/>
        <w:ind w:left="20" w:firstLine="440"/>
        <w:jc w:val="both"/>
        <w:rPr>
          <w:sz w:val="24"/>
          <w:szCs w:val="24"/>
        </w:rPr>
      </w:pPr>
      <w:r w:rsidRPr="00311B92">
        <w:rPr>
          <w:sz w:val="24"/>
          <w:szCs w:val="24"/>
        </w:rPr>
        <w:t>Земельного кодекса Российской Федерации;</w:t>
      </w:r>
    </w:p>
    <w:p w:rsidR="0026778A" w:rsidRPr="00311B92" w:rsidRDefault="00841C6C" w:rsidP="00841C6C">
      <w:pPr>
        <w:pStyle w:val="5"/>
        <w:numPr>
          <w:ilvl w:val="0"/>
          <w:numId w:val="1"/>
        </w:numPr>
        <w:shd w:val="clear" w:color="auto" w:fill="auto"/>
        <w:spacing w:before="0" w:line="250" w:lineRule="exact"/>
        <w:ind w:left="20" w:firstLine="440"/>
        <w:jc w:val="both"/>
        <w:rPr>
          <w:sz w:val="24"/>
          <w:szCs w:val="24"/>
        </w:rPr>
      </w:pPr>
      <w:r w:rsidRPr="00311B92">
        <w:rPr>
          <w:sz w:val="24"/>
          <w:szCs w:val="24"/>
        </w:rPr>
        <w:t>Федерального закона от 26.07.2006 № 135-ФЗ «О защите конкуренции»;</w:t>
      </w:r>
    </w:p>
    <w:p w:rsidR="0026778A" w:rsidRPr="00311B92" w:rsidRDefault="0026778A" w:rsidP="00A71DAF">
      <w:pPr>
        <w:pStyle w:val="5"/>
        <w:numPr>
          <w:ilvl w:val="0"/>
          <w:numId w:val="1"/>
        </w:numPr>
        <w:shd w:val="clear" w:color="auto" w:fill="auto"/>
        <w:spacing w:before="0" w:line="250" w:lineRule="exact"/>
        <w:ind w:left="20" w:firstLine="440"/>
        <w:jc w:val="both"/>
        <w:rPr>
          <w:sz w:val="24"/>
          <w:szCs w:val="24"/>
        </w:rPr>
      </w:pPr>
      <w:r w:rsidRPr="00311B92">
        <w:rPr>
          <w:sz w:val="24"/>
          <w:szCs w:val="24"/>
        </w:rPr>
        <w:t xml:space="preserve"> </w:t>
      </w:r>
      <w:r w:rsidR="00D63526" w:rsidRPr="00311B92">
        <w:rPr>
          <w:sz w:val="24"/>
          <w:szCs w:val="24"/>
        </w:rPr>
        <w:t>З</w:t>
      </w:r>
      <w:r w:rsidRPr="00311B92">
        <w:rPr>
          <w:sz w:val="24"/>
          <w:szCs w:val="24"/>
        </w:rPr>
        <w:t xml:space="preserve">акона Московской области от 07.06.1996 № 23/96-ОЗ «О регулировании </w:t>
      </w:r>
      <w:proofErr w:type="gramStart"/>
      <w:r w:rsidRPr="00311B92">
        <w:rPr>
          <w:sz w:val="24"/>
          <w:szCs w:val="24"/>
        </w:rPr>
        <w:t>земельных</w:t>
      </w:r>
      <w:proofErr w:type="gramEnd"/>
      <w:r w:rsidRPr="00311B92">
        <w:rPr>
          <w:sz w:val="24"/>
          <w:szCs w:val="24"/>
        </w:rPr>
        <w:t xml:space="preserve"> отношений в Московской области»;</w:t>
      </w:r>
    </w:p>
    <w:p w:rsidR="002B609E" w:rsidRPr="00311B92" w:rsidDel="00D63137" w:rsidRDefault="002B609E" w:rsidP="002B609E">
      <w:pPr>
        <w:pStyle w:val="5"/>
        <w:numPr>
          <w:ilvl w:val="0"/>
          <w:numId w:val="1"/>
        </w:numPr>
        <w:shd w:val="clear" w:color="auto" w:fill="auto"/>
        <w:spacing w:before="0" w:line="250" w:lineRule="exact"/>
        <w:ind w:left="20" w:firstLine="440"/>
        <w:jc w:val="both"/>
        <w:rPr>
          <w:del w:id="25" w:author="Каверга Александра Сергеевна" w:date="2016-10-20T17:26:00Z"/>
          <w:sz w:val="24"/>
          <w:szCs w:val="24"/>
        </w:rPr>
      </w:pPr>
      <w:del w:id="26" w:author="Каверга Александра Сергеевна" w:date="2016-10-20T17:26:00Z">
        <w:r w:rsidRPr="00311B92" w:rsidDel="00D63137">
          <w:rPr>
            <w:sz w:val="24"/>
            <w:szCs w:val="24"/>
          </w:rPr>
          <w:delText xml:space="preserve">Распоряжения Министерства имущественных отношений Московской области от 07.10.2016г. №13ВР-1563 о проведении торгов на право заключения договора аренды земельного участка, расположенного в городском округе Подольск Московской области; </w:delText>
        </w:r>
      </w:del>
    </w:p>
    <w:p w:rsidR="002B609E" w:rsidRPr="00311B92" w:rsidRDefault="002357FD" w:rsidP="00D63526">
      <w:pPr>
        <w:pStyle w:val="5"/>
        <w:numPr>
          <w:ilvl w:val="0"/>
          <w:numId w:val="1"/>
        </w:numPr>
        <w:shd w:val="clear" w:color="auto" w:fill="auto"/>
        <w:spacing w:before="0" w:line="250" w:lineRule="exact"/>
        <w:ind w:left="20" w:firstLine="440"/>
        <w:jc w:val="both"/>
        <w:rPr>
          <w:sz w:val="24"/>
          <w:szCs w:val="24"/>
        </w:rPr>
      </w:pPr>
      <w:r w:rsidRPr="00311B92">
        <w:rPr>
          <w:sz w:val="24"/>
          <w:szCs w:val="24"/>
        </w:rPr>
        <w:t>Распоряжения Министерства имущественных отношений Московской области от 07.10.2016г. №13ВР-1564 о проведении торгов на право заключения договор</w:t>
      </w:r>
      <w:r w:rsidR="00176CF8" w:rsidRPr="00311B92">
        <w:rPr>
          <w:sz w:val="24"/>
          <w:szCs w:val="24"/>
        </w:rPr>
        <w:t>ов</w:t>
      </w:r>
      <w:r w:rsidRPr="00311B92">
        <w:rPr>
          <w:sz w:val="24"/>
          <w:szCs w:val="24"/>
        </w:rPr>
        <w:t xml:space="preserve"> аренды земельн</w:t>
      </w:r>
      <w:r w:rsidR="00176CF8" w:rsidRPr="00311B92">
        <w:rPr>
          <w:sz w:val="24"/>
          <w:szCs w:val="24"/>
        </w:rPr>
        <w:t xml:space="preserve">ых </w:t>
      </w:r>
      <w:r w:rsidRPr="00311B92">
        <w:rPr>
          <w:sz w:val="24"/>
          <w:szCs w:val="24"/>
        </w:rPr>
        <w:t>участк</w:t>
      </w:r>
      <w:r w:rsidR="00176CF8" w:rsidRPr="00311B92">
        <w:rPr>
          <w:sz w:val="24"/>
          <w:szCs w:val="24"/>
        </w:rPr>
        <w:t>ов</w:t>
      </w:r>
      <w:r w:rsidRPr="00311B92">
        <w:rPr>
          <w:sz w:val="24"/>
          <w:szCs w:val="24"/>
        </w:rPr>
        <w:t xml:space="preserve">, </w:t>
      </w:r>
      <w:r w:rsidR="00176CF8" w:rsidRPr="00311B92">
        <w:rPr>
          <w:sz w:val="24"/>
          <w:szCs w:val="24"/>
        </w:rPr>
        <w:t>находящихся в собственности</w:t>
      </w:r>
      <w:r w:rsidRPr="00311B92">
        <w:rPr>
          <w:sz w:val="24"/>
          <w:szCs w:val="24"/>
        </w:rPr>
        <w:t xml:space="preserve"> Московской области; </w:t>
      </w:r>
    </w:p>
    <w:p w:rsidR="0026778A" w:rsidRPr="00311B92" w:rsidRDefault="0026778A" w:rsidP="00A71DAF">
      <w:pPr>
        <w:pStyle w:val="5"/>
        <w:numPr>
          <w:ilvl w:val="0"/>
          <w:numId w:val="1"/>
        </w:numPr>
        <w:shd w:val="clear" w:color="auto" w:fill="auto"/>
        <w:spacing w:before="0" w:line="250" w:lineRule="exact"/>
        <w:ind w:left="20" w:firstLine="440"/>
        <w:jc w:val="both"/>
        <w:rPr>
          <w:sz w:val="24"/>
          <w:szCs w:val="24"/>
        </w:rPr>
      </w:pPr>
      <w:r w:rsidRPr="00311B92">
        <w:rPr>
          <w:sz w:val="24"/>
          <w:szCs w:val="24"/>
        </w:rPr>
        <w:t>иных нормативных правовых актов Российской Федерации и Московской области.</w:t>
      </w:r>
    </w:p>
    <w:p w:rsidR="0026778A" w:rsidRPr="00311B92" w:rsidRDefault="0026778A" w:rsidP="0026778A">
      <w:pPr>
        <w:pStyle w:val="5"/>
        <w:shd w:val="clear" w:color="auto" w:fill="auto"/>
        <w:spacing w:before="0" w:line="250" w:lineRule="exact"/>
        <w:ind w:left="460"/>
        <w:jc w:val="both"/>
        <w:rPr>
          <w:sz w:val="24"/>
          <w:szCs w:val="24"/>
        </w:rPr>
      </w:pPr>
    </w:p>
    <w:p w:rsidR="0026778A" w:rsidRPr="00311B92" w:rsidRDefault="0026778A" w:rsidP="00A71DAF">
      <w:pPr>
        <w:pStyle w:val="a3"/>
        <w:numPr>
          <w:ilvl w:val="0"/>
          <w:numId w:val="7"/>
        </w:numPr>
        <w:jc w:val="center"/>
        <w:rPr>
          <w:b/>
          <w:bCs/>
          <w:sz w:val="24"/>
        </w:rPr>
      </w:pPr>
      <w:r w:rsidRPr="00311B92">
        <w:rPr>
          <w:b/>
          <w:bCs/>
          <w:sz w:val="24"/>
        </w:rPr>
        <w:t>Сведения о предмете аукциона</w:t>
      </w:r>
    </w:p>
    <w:p w:rsidR="0026778A" w:rsidRPr="00311B92" w:rsidRDefault="0026778A" w:rsidP="0026778A">
      <w:pPr>
        <w:pStyle w:val="a3"/>
        <w:ind w:firstLine="600"/>
        <w:rPr>
          <w:b/>
          <w:bCs/>
          <w:sz w:val="24"/>
        </w:rPr>
      </w:pPr>
      <w:r w:rsidRPr="00311B92">
        <w:rPr>
          <w:b/>
          <w:bCs/>
          <w:sz w:val="24"/>
        </w:rPr>
        <w:t>Предмет аукциона – право заключения договоров аренды земельных участков, находящихся в собственности Московской области.</w:t>
      </w:r>
    </w:p>
    <w:p w:rsidR="00D63526" w:rsidRPr="00311B92" w:rsidRDefault="0026778A" w:rsidP="00D63526">
      <w:pPr>
        <w:pStyle w:val="a3"/>
        <w:ind w:firstLine="600"/>
        <w:rPr>
          <w:b/>
          <w:bCs/>
          <w:sz w:val="24"/>
        </w:rPr>
      </w:pPr>
      <w:del w:id="27" w:author="Каверга Александра Сергеевна" w:date="2016-10-20T17:27:00Z">
        <w:r w:rsidRPr="00311B92" w:rsidDel="00D63137">
          <w:rPr>
            <w:b/>
            <w:bCs/>
            <w:sz w:val="24"/>
          </w:rPr>
          <w:delText xml:space="preserve"> </w:delText>
        </w:r>
      </w:del>
      <w:r w:rsidRPr="00311B92">
        <w:rPr>
          <w:b/>
          <w:bCs/>
          <w:sz w:val="24"/>
        </w:rPr>
        <w:t>Срок договора аренды земельных участков</w:t>
      </w:r>
      <w:r w:rsidR="004174C7" w:rsidRPr="00311B92">
        <w:rPr>
          <w:b/>
          <w:bCs/>
          <w:sz w:val="24"/>
        </w:rPr>
        <w:t>, указанных в Лотах № 1-</w:t>
      </w:r>
      <w:del w:id="28" w:author="Каверга Александра Сергеевна" w:date="2016-10-20T17:27:00Z">
        <w:r w:rsidR="004174C7" w:rsidRPr="00311B92" w:rsidDel="00D63137">
          <w:rPr>
            <w:b/>
            <w:bCs/>
            <w:sz w:val="24"/>
          </w:rPr>
          <w:delText>21</w:delText>
        </w:r>
      </w:del>
      <w:ins w:id="29" w:author="Каверга Александра Сергеевна" w:date="2016-10-20T17:27:00Z">
        <w:r w:rsidR="00D63137">
          <w:rPr>
            <w:b/>
            <w:bCs/>
            <w:sz w:val="24"/>
          </w:rPr>
          <w:t>6</w:t>
        </w:r>
      </w:ins>
      <w:r w:rsidRPr="00311B92">
        <w:rPr>
          <w:b/>
          <w:bCs/>
          <w:sz w:val="24"/>
        </w:rPr>
        <w:t xml:space="preserve"> – </w:t>
      </w:r>
      <w:r w:rsidR="00043AED" w:rsidRPr="00311B92">
        <w:rPr>
          <w:b/>
          <w:bCs/>
          <w:sz w:val="24"/>
        </w:rPr>
        <w:t>девять</w:t>
      </w:r>
      <w:r w:rsidRPr="00311B92">
        <w:rPr>
          <w:b/>
          <w:bCs/>
          <w:sz w:val="24"/>
        </w:rPr>
        <w:t xml:space="preserve"> лет.</w:t>
      </w:r>
    </w:p>
    <w:p w:rsidR="00AC6B4A" w:rsidRPr="00311B92" w:rsidDel="00D63137" w:rsidRDefault="004174C7" w:rsidP="00D63526">
      <w:pPr>
        <w:pStyle w:val="a3"/>
        <w:ind w:firstLine="600"/>
        <w:rPr>
          <w:del w:id="30" w:author="Каверга Александра Сергеевна" w:date="2016-10-20T17:26:00Z"/>
          <w:b/>
          <w:bCs/>
          <w:sz w:val="24"/>
        </w:rPr>
      </w:pPr>
      <w:del w:id="31" w:author="Каверга Александра Сергеевна" w:date="2016-10-20T17:26:00Z">
        <w:r w:rsidRPr="00311B92" w:rsidDel="00D63137">
          <w:rPr>
            <w:b/>
            <w:bCs/>
            <w:sz w:val="24"/>
          </w:rPr>
          <w:delText>Срок договора аренды земельного участка, указанного в Лоте № 22 – семь лет.</w:delText>
        </w:r>
      </w:del>
    </w:p>
    <w:p w:rsidR="00D63526" w:rsidRPr="00311B92" w:rsidRDefault="00D63526" w:rsidP="00AC6B4A">
      <w:pPr>
        <w:pStyle w:val="ConsPlusNormal"/>
        <w:suppressAutoHyphens/>
        <w:ind w:firstLine="567"/>
        <w:jc w:val="both"/>
        <w:rPr>
          <w:rFonts w:ascii="Times New Roman" w:hAnsi="Times New Roman" w:cs="Times New Roman"/>
          <w:b/>
          <w:sz w:val="24"/>
          <w:szCs w:val="24"/>
        </w:rPr>
      </w:pPr>
    </w:p>
    <w:p w:rsidR="00AC6B4A" w:rsidRPr="00311B92" w:rsidRDefault="000D74B9" w:rsidP="00AC6B4A">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b/>
          <w:sz w:val="24"/>
          <w:szCs w:val="24"/>
        </w:rPr>
        <w:t xml:space="preserve">Лот № </w:t>
      </w:r>
      <w:r w:rsidR="00A63AC4" w:rsidRPr="00311B92">
        <w:rPr>
          <w:rFonts w:ascii="Times New Roman" w:hAnsi="Times New Roman" w:cs="Times New Roman"/>
          <w:b/>
          <w:sz w:val="24"/>
          <w:szCs w:val="24"/>
        </w:rPr>
        <w:t>1</w:t>
      </w:r>
      <w:r w:rsidRPr="00311B92">
        <w:rPr>
          <w:rFonts w:ascii="Times New Roman" w:hAnsi="Times New Roman" w:cs="Times New Roman"/>
          <w:b/>
          <w:sz w:val="24"/>
          <w:szCs w:val="24"/>
        </w:rPr>
        <w:t xml:space="preserve">: </w:t>
      </w:r>
      <w:r w:rsidR="00AC6B4A" w:rsidRPr="00311B92">
        <w:rPr>
          <w:rFonts w:ascii="Times New Roman" w:hAnsi="Times New Roman" w:cs="Times New Roman"/>
          <w:sz w:val="24"/>
          <w:szCs w:val="24"/>
        </w:rPr>
        <w:t xml:space="preserve">Земельный участок с кадастровым номером 50:05:0140164:50 общей площадью 11 000 (одиннадцать тысяч) </w:t>
      </w:r>
      <w:proofErr w:type="spellStart"/>
      <w:r w:rsidR="00AC6B4A" w:rsidRPr="00311B92">
        <w:rPr>
          <w:rFonts w:ascii="Times New Roman" w:hAnsi="Times New Roman" w:cs="Times New Roman"/>
          <w:sz w:val="24"/>
          <w:szCs w:val="24"/>
        </w:rPr>
        <w:t>кв</w:t>
      </w:r>
      <w:proofErr w:type="gramStart"/>
      <w:r w:rsidR="00AC6B4A" w:rsidRPr="00311B92">
        <w:rPr>
          <w:rFonts w:ascii="Times New Roman" w:hAnsi="Times New Roman" w:cs="Times New Roman"/>
          <w:sz w:val="24"/>
          <w:szCs w:val="24"/>
        </w:rPr>
        <w:t>.м</w:t>
      </w:r>
      <w:proofErr w:type="spellEnd"/>
      <w:proofErr w:type="gramEnd"/>
      <w:r w:rsidR="00AC6B4A" w:rsidRPr="00311B92">
        <w:rPr>
          <w:rFonts w:ascii="Times New Roman" w:hAnsi="Times New Roman" w:cs="Times New Roman"/>
          <w:sz w:val="24"/>
          <w:szCs w:val="24"/>
        </w:rPr>
        <w:t xml:space="preserve">, расположенный по адресу: </w:t>
      </w:r>
      <w:proofErr w:type="gramStart"/>
      <w:r w:rsidR="00AC6B4A" w:rsidRPr="00311B92">
        <w:rPr>
          <w:rFonts w:ascii="Times New Roman" w:hAnsi="Times New Roman" w:cs="Times New Roman"/>
          <w:sz w:val="24"/>
          <w:szCs w:val="24"/>
        </w:rPr>
        <w:t xml:space="preserve">Московская область, Сергиево-Посадский муниципальный район, сельское поселение </w:t>
      </w:r>
      <w:proofErr w:type="spellStart"/>
      <w:r w:rsidR="00AC6B4A" w:rsidRPr="00311B92">
        <w:rPr>
          <w:rFonts w:ascii="Times New Roman" w:hAnsi="Times New Roman" w:cs="Times New Roman"/>
          <w:sz w:val="24"/>
          <w:szCs w:val="24"/>
        </w:rPr>
        <w:t>Лозовское</w:t>
      </w:r>
      <w:proofErr w:type="spellEnd"/>
      <w:r w:rsidR="00AC6B4A" w:rsidRPr="00311B92">
        <w:rPr>
          <w:rFonts w:ascii="Times New Roman" w:hAnsi="Times New Roman" w:cs="Times New Roman"/>
          <w:sz w:val="24"/>
          <w:szCs w:val="24"/>
        </w:rPr>
        <w:t xml:space="preserve">, в районе д. </w:t>
      </w:r>
      <w:proofErr w:type="spellStart"/>
      <w:r w:rsidR="00AC6B4A" w:rsidRPr="00311B92">
        <w:rPr>
          <w:rFonts w:ascii="Times New Roman" w:hAnsi="Times New Roman" w:cs="Times New Roman"/>
          <w:sz w:val="24"/>
          <w:szCs w:val="24"/>
        </w:rPr>
        <w:t>Варавино</w:t>
      </w:r>
      <w:proofErr w:type="spellEnd"/>
      <w:r w:rsidR="00AC6B4A" w:rsidRPr="00311B92">
        <w:rPr>
          <w:rFonts w:ascii="Times New Roman" w:hAnsi="Times New Roman" w:cs="Times New Roman"/>
          <w:sz w:val="24"/>
          <w:szCs w:val="24"/>
        </w:rPr>
        <w:t xml:space="preserve">,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«под размещение объектов дорожного сервиса». </w:t>
      </w:r>
      <w:proofErr w:type="gramEnd"/>
    </w:p>
    <w:p w:rsidR="000D74B9" w:rsidRPr="00311B92" w:rsidRDefault="00AC6B4A" w:rsidP="00AC6B4A">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Существующие ограничения (обременения) права: не зарегистрировано.</w:t>
      </w:r>
    </w:p>
    <w:p w:rsidR="000D74B9" w:rsidRPr="00311B92" w:rsidRDefault="000D74B9" w:rsidP="000D74B9">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Начальная цена – размер ежегодной арендной платы Лота № </w:t>
      </w:r>
      <w:r w:rsidR="00A63AC4" w:rsidRPr="00311B92">
        <w:rPr>
          <w:rFonts w:ascii="Times New Roman" w:hAnsi="Times New Roman" w:cs="Times New Roman"/>
          <w:sz w:val="24"/>
          <w:szCs w:val="24"/>
        </w:rPr>
        <w:t>1</w:t>
      </w:r>
      <w:r w:rsidRPr="00311B92">
        <w:rPr>
          <w:rFonts w:ascii="Times New Roman" w:hAnsi="Times New Roman" w:cs="Times New Roman"/>
          <w:sz w:val="24"/>
          <w:szCs w:val="24"/>
        </w:rPr>
        <w:t xml:space="preserve">: </w:t>
      </w:r>
      <w:r w:rsidR="00AC6B4A" w:rsidRPr="00311B92">
        <w:rPr>
          <w:rFonts w:ascii="Times New Roman" w:hAnsi="Times New Roman" w:cs="Times New Roman"/>
          <w:sz w:val="24"/>
          <w:szCs w:val="24"/>
        </w:rPr>
        <w:t>1 424 341 (один миллион четыреста двадцать четыре тысячи триста сорок один) рубль 00 копеек.</w:t>
      </w:r>
    </w:p>
    <w:p w:rsidR="000D74B9" w:rsidRPr="00311B92" w:rsidRDefault="000D74B9" w:rsidP="000D74B9">
      <w:pPr>
        <w:pStyle w:val="5"/>
        <w:shd w:val="clear" w:color="auto" w:fill="auto"/>
        <w:spacing w:before="0" w:line="250" w:lineRule="exact"/>
        <w:ind w:firstLine="460"/>
        <w:jc w:val="both"/>
        <w:rPr>
          <w:sz w:val="24"/>
          <w:szCs w:val="24"/>
        </w:rPr>
      </w:pPr>
      <w:r w:rsidRPr="00311B92">
        <w:rPr>
          <w:sz w:val="24"/>
          <w:szCs w:val="24"/>
        </w:rPr>
        <w:t xml:space="preserve">Шаг аукциона: </w:t>
      </w:r>
      <w:r w:rsidR="00020BFB" w:rsidRPr="00311B92">
        <w:rPr>
          <w:sz w:val="24"/>
          <w:szCs w:val="24"/>
        </w:rPr>
        <w:t xml:space="preserve">42 730 </w:t>
      </w:r>
      <w:r w:rsidRPr="00311B92">
        <w:rPr>
          <w:sz w:val="24"/>
          <w:szCs w:val="24"/>
        </w:rPr>
        <w:t>(</w:t>
      </w:r>
      <w:r w:rsidR="00020BFB" w:rsidRPr="00311B92">
        <w:rPr>
          <w:sz w:val="24"/>
          <w:szCs w:val="24"/>
        </w:rPr>
        <w:t>сорок две тысячи семьсот тридцать</w:t>
      </w:r>
      <w:r w:rsidRPr="00311B92">
        <w:rPr>
          <w:sz w:val="24"/>
          <w:szCs w:val="24"/>
        </w:rPr>
        <w:t>) рублей 00 копеек.</w:t>
      </w:r>
    </w:p>
    <w:p w:rsidR="000D74B9" w:rsidRPr="00311B92" w:rsidRDefault="000D74B9" w:rsidP="00AC6B4A">
      <w:pPr>
        <w:ind w:right="-5" w:firstLine="567"/>
        <w:jc w:val="both"/>
      </w:pPr>
      <w:r w:rsidRPr="00311B92">
        <w:t xml:space="preserve">Размер задатка: </w:t>
      </w:r>
      <w:r w:rsidR="00AC6B4A" w:rsidRPr="00311B92">
        <w:t>1 424 341 (один миллион четыреста двадцать четыре тысячи триста сорок один) рубль 00 копеек.</w:t>
      </w:r>
    </w:p>
    <w:p w:rsidR="00AC6B4A" w:rsidRPr="00311B92" w:rsidRDefault="000D74B9" w:rsidP="00AC6B4A">
      <w:pPr>
        <w:widowControl w:val="0"/>
        <w:suppressAutoHyphens/>
        <w:autoSpaceDE w:val="0"/>
        <w:autoSpaceDN w:val="0"/>
        <w:adjustRightInd w:val="0"/>
        <w:ind w:firstLine="567"/>
        <w:jc w:val="both"/>
      </w:pPr>
      <w:r w:rsidRPr="00311B92">
        <w:rPr>
          <w:rStyle w:val="aff0"/>
        </w:rPr>
        <w: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t>
      </w:r>
      <w:r w:rsidRPr="00311B92">
        <w:t>:</w:t>
      </w:r>
      <w:r w:rsidR="00AC6B4A" w:rsidRPr="00311B92">
        <w:t xml:space="preserve"> </w:t>
      </w:r>
    </w:p>
    <w:p w:rsidR="000D74B9" w:rsidRPr="00311B92" w:rsidRDefault="00AC6B4A" w:rsidP="00AC6B4A">
      <w:pPr>
        <w:widowControl w:val="0"/>
        <w:suppressAutoHyphens/>
        <w:autoSpaceDE w:val="0"/>
        <w:autoSpaceDN w:val="0"/>
        <w:adjustRightInd w:val="0"/>
        <w:ind w:firstLine="567"/>
        <w:jc w:val="both"/>
      </w:pPr>
      <w:r w:rsidRPr="00311B92">
        <w:t>Максимально допустимая этажность – 3 этажа, процент застройки земельного участка – 40.</w:t>
      </w:r>
    </w:p>
    <w:p w:rsidR="000D74B9" w:rsidRPr="00311B92" w:rsidRDefault="000D74B9" w:rsidP="000D74B9">
      <w:pPr>
        <w:pStyle w:val="5"/>
        <w:shd w:val="clear" w:color="auto" w:fill="auto"/>
        <w:spacing w:before="0" w:line="250" w:lineRule="exact"/>
        <w:ind w:firstLine="460"/>
        <w:jc w:val="both"/>
        <w:rPr>
          <w:b/>
          <w:sz w:val="24"/>
          <w:szCs w:val="24"/>
        </w:rPr>
      </w:pPr>
      <w:r w:rsidRPr="00311B92">
        <w:rPr>
          <w:b/>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C6B4A" w:rsidRPr="00311B92" w:rsidRDefault="00AC6B4A" w:rsidP="00AC6B4A">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электроснабжения:</w:t>
      </w:r>
    </w:p>
    <w:p w:rsidR="00AC6B4A" w:rsidRPr="00311B92" w:rsidRDefault="00AC6B4A" w:rsidP="00AC6B4A">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1) Предельная свободная мощность существующих сетей – электроснабжение возможно от ПС 110 </w:t>
      </w:r>
      <w:proofErr w:type="spellStart"/>
      <w:r w:rsidRPr="00311B92">
        <w:rPr>
          <w:rFonts w:ascii="Times New Roman" w:hAnsi="Times New Roman" w:cs="Times New Roman"/>
          <w:sz w:val="24"/>
          <w:szCs w:val="24"/>
        </w:rPr>
        <w:t>кВ</w:t>
      </w:r>
      <w:proofErr w:type="spellEnd"/>
      <w:r w:rsidRPr="00311B92">
        <w:rPr>
          <w:rFonts w:ascii="Times New Roman" w:hAnsi="Times New Roman" w:cs="Times New Roman"/>
          <w:sz w:val="24"/>
          <w:szCs w:val="24"/>
        </w:rPr>
        <w:t xml:space="preserve"> </w:t>
      </w:r>
      <w:proofErr w:type="spellStart"/>
      <w:r w:rsidRPr="00311B92">
        <w:rPr>
          <w:rFonts w:ascii="Times New Roman" w:hAnsi="Times New Roman" w:cs="Times New Roman"/>
          <w:sz w:val="24"/>
          <w:szCs w:val="24"/>
        </w:rPr>
        <w:t>Вихрево</w:t>
      </w:r>
      <w:proofErr w:type="spellEnd"/>
      <w:r w:rsidRPr="00311B92">
        <w:rPr>
          <w:rFonts w:ascii="Times New Roman" w:hAnsi="Times New Roman" w:cs="Times New Roman"/>
          <w:sz w:val="24"/>
          <w:szCs w:val="24"/>
        </w:rPr>
        <w:t xml:space="preserve">, </w:t>
      </w:r>
      <w:proofErr w:type="gramStart"/>
      <w:r w:rsidRPr="00311B92">
        <w:rPr>
          <w:rFonts w:ascii="Times New Roman" w:hAnsi="Times New Roman" w:cs="Times New Roman"/>
          <w:sz w:val="24"/>
          <w:szCs w:val="24"/>
        </w:rPr>
        <w:t>принадлежащей</w:t>
      </w:r>
      <w:proofErr w:type="gramEnd"/>
      <w:r w:rsidRPr="00311B92">
        <w:rPr>
          <w:rFonts w:ascii="Times New Roman" w:hAnsi="Times New Roman" w:cs="Times New Roman"/>
          <w:sz w:val="24"/>
          <w:szCs w:val="24"/>
        </w:rPr>
        <w:t xml:space="preserve"> ПАО «МОЭСК». Максимальная мощность, разрешенная для технологического присоединения, составляет 100 кВт.</w:t>
      </w:r>
    </w:p>
    <w:p w:rsidR="00AC6B4A" w:rsidRPr="00311B92" w:rsidRDefault="00AC6B4A" w:rsidP="00AC6B4A">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2) Максимальная нагрузка – 100 кВт.</w:t>
      </w:r>
    </w:p>
    <w:p w:rsidR="00AC6B4A" w:rsidRPr="00311B92" w:rsidRDefault="00AC6B4A" w:rsidP="00AC6B4A">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t>
      </w:r>
    </w:p>
    <w:p w:rsidR="00AC6B4A" w:rsidRPr="00311B92" w:rsidRDefault="00AC6B4A" w:rsidP="00AC6B4A">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4) Срок действия технических условий – 2 года со дня заключения договора об осуществлении </w:t>
      </w:r>
      <w:r w:rsidR="00770E48" w:rsidRPr="00311B92">
        <w:rPr>
          <w:rFonts w:ascii="Times New Roman" w:hAnsi="Times New Roman" w:cs="Times New Roman"/>
          <w:sz w:val="24"/>
          <w:szCs w:val="24"/>
        </w:rPr>
        <w:t xml:space="preserve">технологического присоединения </w:t>
      </w:r>
      <w:r w:rsidRPr="00311B92">
        <w:rPr>
          <w:rFonts w:ascii="Times New Roman" w:hAnsi="Times New Roman" w:cs="Times New Roman"/>
          <w:sz w:val="24"/>
          <w:szCs w:val="24"/>
        </w:rPr>
        <w:t>к электрическим сетям.</w:t>
      </w:r>
    </w:p>
    <w:p w:rsidR="00AC6B4A" w:rsidRPr="00311B92" w:rsidRDefault="00AC6B4A" w:rsidP="00AC6B4A">
      <w:pPr>
        <w:widowControl w:val="0"/>
        <w:suppressAutoHyphens/>
        <w:autoSpaceDE w:val="0"/>
        <w:autoSpaceDN w:val="0"/>
        <w:adjustRightInd w:val="0"/>
        <w:ind w:firstLine="567"/>
        <w:jc w:val="both"/>
      </w:pPr>
      <w:r w:rsidRPr="00311B92">
        <w:t>5) Плата за технологическое присоед</w:t>
      </w:r>
      <w:r w:rsidR="00770E48" w:rsidRPr="00311B92">
        <w:t xml:space="preserve">инение определяется </w:t>
      </w:r>
      <w:r w:rsidRPr="00311B92">
        <w:t>в соответствии с Распоряжением Комитета по ценам и тарифам Московской области от 30 декабря 2015 г. №192-Р и составляет: 361 098 руб. 31 коп</w:t>
      </w:r>
      <w:proofErr w:type="gramStart"/>
      <w:r w:rsidRPr="00311B92">
        <w:t>.</w:t>
      </w:r>
      <w:proofErr w:type="gramEnd"/>
      <w:r w:rsidRPr="00311B92">
        <w:t xml:space="preserve"> (</w:t>
      </w:r>
      <w:proofErr w:type="gramStart"/>
      <w:r w:rsidRPr="00311B92">
        <w:t>т</w:t>
      </w:r>
      <w:proofErr w:type="gramEnd"/>
      <w:r w:rsidRPr="00311B92">
        <w:t>риста шестьдесят одна тысяча девяносто восемь руб. 31 коп.), в том числе НДС - 18% 55 082 руб. 79 коп. (пятьдесят пять тысяч восемьдесят два руб. 79 коп.).</w:t>
      </w:r>
    </w:p>
    <w:p w:rsidR="00AC6B4A" w:rsidRPr="00311B92" w:rsidRDefault="00AC6B4A" w:rsidP="00AC6B4A">
      <w:pPr>
        <w:widowControl w:val="0"/>
        <w:suppressAutoHyphens/>
        <w:autoSpaceDE w:val="0"/>
        <w:autoSpaceDN w:val="0"/>
        <w:adjustRightInd w:val="0"/>
        <w:ind w:firstLine="567"/>
        <w:jc w:val="both"/>
      </w:pPr>
      <w:r w:rsidRPr="00311B92">
        <w:t xml:space="preserve">Технические условия подключения (технологического присоединения) объектов </w:t>
      </w:r>
      <w:r w:rsidRPr="00311B92">
        <w:lastRenderedPageBreak/>
        <w:t>капитального строительства к сетям газоснабжения:</w:t>
      </w:r>
    </w:p>
    <w:p w:rsidR="00AC6B4A" w:rsidRPr="00311B92" w:rsidRDefault="00AC6B4A" w:rsidP="00AC6B4A">
      <w:pPr>
        <w:widowControl w:val="0"/>
        <w:suppressAutoHyphens/>
        <w:autoSpaceDE w:val="0"/>
        <w:autoSpaceDN w:val="0"/>
        <w:adjustRightInd w:val="0"/>
        <w:ind w:firstLine="567"/>
        <w:jc w:val="both"/>
      </w:pPr>
      <w:r w:rsidRPr="00311B92">
        <w:t xml:space="preserve">1) Предельная свободная мощность существующих сетей ГРС «Сергиев Посад» (закрыто) в точке подключения - 15 </w:t>
      </w:r>
      <w:proofErr w:type="spellStart"/>
      <w:r w:rsidRPr="00311B92">
        <w:t>куб</w:t>
      </w:r>
      <w:proofErr w:type="gramStart"/>
      <w:r w:rsidRPr="00311B92">
        <w:t>.м</w:t>
      </w:r>
      <w:proofErr w:type="spellEnd"/>
      <w:proofErr w:type="gramEnd"/>
      <w:r w:rsidRPr="00311B92">
        <w:t>/час.</w:t>
      </w:r>
    </w:p>
    <w:p w:rsidR="00AC6B4A" w:rsidRPr="00311B92" w:rsidRDefault="00AC6B4A" w:rsidP="00AC6B4A">
      <w:pPr>
        <w:widowControl w:val="0"/>
        <w:suppressAutoHyphens/>
        <w:autoSpaceDE w:val="0"/>
        <w:autoSpaceDN w:val="0"/>
        <w:adjustRightInd w:val="0"/>
        <w:ind w:firstLine="567"/>
        <w:jc w:val="both"/>
      </w:pPr>
      <w:r w:rsidRPr="00311B92">
        <w:t xml:space="preserve">2) Максимальная нагрузка - 15 </w:t>
      </w:r>
      <w:proofErr w:type="spellStart"/>
      <w:r w:rsidRPr="00311B92">
        <w:t>куб</w:t>
      </w:r>
      <w:proofErr w:type="gramStart"/>
      <w:r w:rsidRPr="00311B92">
        <w:t>.м</w:t>
      </w:r>
      <w:proofErr w:type="spellEnd"/>
      <w:proofErr w:type="gramEnd"/>
      <w:r w:rsidRPr="00311B92">
        <w:t>/час.</w:t>
      </w:r>
    </w:p>
    <w:p w:rsidR="00AC6B4A" w:rsidRPr="00311B92" w:rsidRDefault="00AC6B4A" w:rsidP="00AC6B4A">
      <w:pPr>
        <w:widowControl w:val="0"/>
        <w:suppressAutoHyphens/>
        <w:autoSpaceDE w:val="0"/>
        <w:autoSpaceDN w:val="0"/>
        <w:adjustRightInd w:val="0"/>
        <w:ind w:firstLine="567"/>
        <w:jc w:val="both"/>
      </w:pPr>
      <w:r w:rsidRPr="00311B92">
        <w:t xml:space="preserve">3) Срок подключения объекта капитального строительства к сетям газоснабжения - 2 года </w:t>
      </w:r>
      <w:proofErr w:type="gramStart"/>
      <w:r w:rsidRPr="00311B92">
        <w:t>с даты заключения</w:t>
      </w:r>
      <w:proofErr w:type="gramEnd"/>
      <w:r w:rsidRPr="00311B92">
        <w:t xml:space="preserve"> договора о подключении.</w:t>
      </w:r>
    </w:p>
    <w:p w:rsidR="00AC6B4A" w:rsidRPr="00311B92" w:rsidRDefault="00AC6B4A" w:rsidP="00AC6B4A">
      <w:pPr>
        <w:ind w:right="-5" w:firstLine="567"/>
        <w:jc w:val="both"/>
      </w:pPr>
      <w:r w:rsidRPr="00311B92">
        <w:t>4) Срок действия технических условий - в течение 6 месяцев. В случае внесения изменений в вышеуказанные нормативные акты – до внесения данных изменений.</w:t>
      </w:r>
    </w:p>
    <w:p w:rsidR="00AC6B4A" w:rsidRPr="00311B92" w:rsidRDefault="00AC6B4A" w:rsidP="00AC6B4A">
      <w:pPr>
        <w:widowControl w:val="0"/>
        <w:suppressAutoHyphens/>
        <w:autoSpaceDE w:val="0"/>
        <w:autoSpaceDN w:val="0"/>
        <w:adjustRightInd w:val="0"/>
        <w:ind w:firstLine="567"/>
        <w:jc w:val="both"/>
      </w:pPr>
      <w:r w:rsidRPr="00311B92">
        <w: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14 700 000 руб. 00 коп</w:t>
      </w:r>
      <w:proofErr w:type="gramStart"/>
      <w:r w:rsidRPr="00311B92">
        <w:t>.</w:t>
      </w:r>
      <w:proofErr w:type="gramEnd"/>
      <w:r w:rsidRPr="00311B92">
        <w:t xml:space="preserve"> (</w:t>
      </w:r>
      <w:proofErr w:type="gramStart"/>
      <w:r w:rsidRPr="00311B92">
        <w:t>ч</w:t>
      </w:r>
      <w:proofErr w:type="gramEnd"/>
      <w:r w:rsidRPr="00311B92">
        <w:t>етырнадцать миллионов семьсот тысяч руб. 00 коп.), с учетом НДС - 18% 2 242 372 руб. 88 коп. (два миллиона двести сорок две тысячи триста семьдесят два руб. 88 коп.).</w:t>
      </w:r>
    </w:p>
    <w:p w:rsidR="00AC6B4A" w:rsidRPr="00311B92" w:rsidRDefault="00AC6B4A" w:rsidP="00AC6B4A">
      <w:pPr>
        <w:ind w:right="-5" w:firstLine="567"/>
        <w:jc w:val="both"/>
      </w:pPr>
      <w:r w:rsidRPr="00311B92">
        <w:t>Возможность подключения к сетям инженерно-технического обеспечения (водоснабжение, водоотведение и теплоснабжение) отсутствует.</w:t>
      </w:r>
    </w:p>
    <w:p w:rsidR="00326688" w:rsidRPr="00690068" w:rsidRDefault="00326688" w:rsidP="009C5363">
      <w:pPr>
        <w:pStyle w:val="30"/>
      </w:pPr>
    </w:p>
    <w:p w:rsidR="00770E48" w:rsidRPr="00311B92" w:rsidRDefault="00AC6B4A"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b/>
          <w:sz w:val="24"/>
          <w:szCs w:val="24"/>
        </w:rPr>
        <w:t xml:space="preserve">Лот № </w:t>
      </w:r>
      <w:r w:rsidR="00A63AC4" w:rsidRPr="00311B92">
        <w:rPr>
          <w:rFonts w:ascii="Times New Roman" w:hAnsi="Times New Roman" w:cs="Times New Roman"/>
          <w:b/>
          <w:sz w:val="24"/>
          <w:szCs w:val="24"/>
        </w:rPr>
        <w:t>2</w:t>
      </w:r>
      <w:r w:rsidRPr="00311B92">
        <w:rPr>
          <w:rFonts w:ascii="Times New Roman" w:hAnsi="Times New Roman" w:cs="Times New Roman"/>
          <w:b/>
          <w:sz w:val="24"/>
          <w:szCs w:val="24"/>
        </w:rPr>
        <w:t xml:space="preserve">: </w:t>
      </w:r>
      <w:r w:rsidR="00770E48" w:rsidRPr="00311B92">
        <w:rPr>
          <w:rFonts w:ascii="Times New Roman" w:hAnsi="Times New Roman" w:cs="Times New Roman"/>
          <w:sz w:val="24"/>
          <w:szCs w:val="24"/>
        </w:rPr>
        <w:t xml:space="preserve">Земельный участок с кадастровым номером </w:t>
      </w:r>
      <w:r w:rsidR="00770E48" w:rsidRPr="00311B92">
        <w:rPr>
          <w:rFonts w:ascii="Times New Roman" w:hAnsi="Times New Roman" w:cs="Times New Roman"/>
          <w:bCs/>
          <w:sz w:val="24"/>
          <w:szCs w:val="24"/>
        </w:rPr>
        <w:t>50:05:0130315:866</w:t>
      </w:r>
      <w:r w:rsidR="00770E48" w:rsidRPr="00311B92">
        <w:rPr>
          <w:rFonts w:ascii="Times New Roman" w:hAnsi="Times New Roman" w:cs="Times New Roman"/>
          <w:sz w:val="24"/>
          <w:szCs w:val="24"/>
        </w:rPr>
        <w:t xml:space="preserve"> общей площадью 52 523 (пятьдесят две тысячи пятьсот двадцать три) </w:t>
      </w:r>
      <w:proofErr w:type="spellStart"/>
      <w:r w:rsidR="00770E48" w:rsidRPr="00311B92">
        <w:rPr>
          <w:rFonts w:ascii="Times New Roman" w:hAnsi="Times New Roman" w:cs="Times New Roman"/>
          <w:sz w:val="24"/>
          <w:szCs w:val="24"/>
        </w:rPr>
        <w:t>кв</w:t>
      </w:r>
      <w:proofErr w:type="gramStart"/>
      <w:r w:rsidR="00770E48" w:rsidRPr="00311B92">
        <w:rPr>
          <w:rFonts w:ascii="Times New Roman" w:hAnsi="Times New Roman" w:cs="Times New Roman"/>
          <w:sz w:val="24"/>
          <w:szCs w:val="24"/>
        </w:rPr>
        <w:t>.м</w:t>
      </w:r>
      <w:proofErr w:type="spellEnd"/>
      <w:proofErr w:type="gramEnd"/>
      <w:r w:rsidR="00770E48" w:rsidRPr="00311B92">
        <w:rPr>
          <w:rFonts w:ascii="Times New Roman" w:hAnsi="Times New Roman" w:cs="Times New Roman"/>
          <w:sz w:val="24"/>
          <w:szCs w:val="24"/>
        </w:rPr>
        <w:t xml:space="preserve">, расположенный по адресу: </w:t>
      </w:r>
      <w:proofErr w:type="gramStart"/>
      <w:r w:rsidR="00770E48" w:rsidRPr="00311B92">
        <w:rPr>
          <w:rFonts w:ascii="Times New Roman" w:hAnsi="Times New Roman" w:cs="Times New Roman"/>
          <w:sz w:val="24"/>
          <w:szCs w:val="24"/>
        </w:rPr>
        <w:t xml:space="preserve">Московская область, Сергиево-Посадский муниципальный район, сельское поселение </w:t>
      </w:r>
      <w:proofErr w:type="spellStart"/>
      <w:r w:rsidR="00770E48" w:rsidRPr="00311B92">
        <w:rPr>
          <w:rFonts w:ascii="Times New Roman" w:hAnsi="Times New Roman" w:cs="Times New Roman"/>
          <w:sz w:val="24"/>
          <w:szCs w:val="24"/>
        </w:rPr>
        <w:t>Березняковское</w:t>
      </w:r>
      <w:proofErr w:type="spellEnd"/>
      <w:r w:rsidR="00770E48" w:rsidRPr="00311B92">
        <w:rPr>
          <w:rFonts w:ascii="Times New Roman" w:hAnsi="Times New Roman" w:cs="Times New Roman"/>
          <w:sz w:val="24"/>
          <w:szCs w:val="24"/>
        </w:rPr>
        <w:t xml:space="preserve">, в районе д. Слободка,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«под размещение объектов дорожного сервиса». </w:t>
      </w:r>
      <w:proofErr w:type="gramEnd"/>
    </w:p>
    <w:p w:rsidR="00AC6B4A"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Существующие ограничения (обременения) права: не зарегистрировано.</w:t>
      </w:r>
    </w:p>
    <w:p w:rsidR="00AC6B4A" w:rsidRPr="00311B92" w:rsidRDefault="00AC6B4A" w:rsidP="00AC6B4A">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Начальная цена – размер ежегодной арендной платы Лота № </w:t>
      </w:r>
      <w:r w:rsidR="00A63AC4" w:rsidRPr="00311B92">
        <w:rPr>
          <w:rFonts w:ascii="Times New Roman" w:hAnsi="Times New Roman" w:cs="Times New Roman"/>
          <w:sz w:val="24"/>
          <w:szCs w:val="24"/>
        </w:rPr>
        <w:t>2</w:t>
      </w:r>
      <w:r w:rsidRPr="00311B92">
        <w:rPr>
          <w:rFonts w:ascii="Times New Roman" w:hAnsi="Times New Roman" w:cs="Times New Roman"/>
          <w:sz w:val="24"/>
          <w:szCs w:val="24"/>
        </w:rPr>
        <w:t xml:space="preserve">: </w:t>
      </w:r>
      <w:r w:rsidR="00770E48" w:rsidRPr="00311B92">
        <w:rPr>
          <w:rFonts w:ascii="Times New Roman" w:hAnsi="Times New Roman" w:cs="Times New Roman"/>
          <w:sz w:val="24"/>
          <w:szCs w:val="24"/>
        </w:rPr>
        <w:t>4 683 646 (четыре миллиона шестьсот восемьдесят три тысячи шестьсот сорок шесть) рублей 00 копеек.</w:t>
      </w:r>
    </w:p>
    <w:p w:rsidR="00AC6B4A" w:rsidRPr="00311B92" w:rsidRDefault="00AC6B4A" w:rsidP="00AC6B4A">
      <w:pPr>
        <w:pStyle w:val="5"/>
        <w:shd w:val="clear" w:color="auto" w:fill="auto"/>
        <w:spacing w:before="0" w:line="250" w:lineRule="exact"/>
        <w:ind w:firstLine="460"/>
        <w:jc w:val="both"/>
        <w:rPr>
          <w:sz w:val="24"/>
          <w:szCs w:val="24"/>
        </w:rPr>
      </w:pPr>
      <w:r w:rsidRPr="00311B92">
        <w:rPr>
          <w:sz w:val="24"/>
          <w:szCs w:val="24"/>
        </w:rPr>
        <w:t xml:space="preserve">Шаг аукциона: </w:t>
      </w:r>
      <w:r w:rsidR="00020BFB" w:rsidRPr="00311B92">
        <w:rPr>
          <w:sz w:val="24"/>
          <w:szCs w:val="24"/>
        </w:rPr>
        <w:t xml:space="preserve">140 509 </w:t>
      </w:r>
      <w:r w:rsidRPr="00311B92">
        <w:rPr>
          <w:sz w:val="24"/>
          <w:szCs w:val="24"/>
        </w:rPr>
        <w:t>(</w:t>
      </w:r>
      <w:r w:rsidR="00020BFB" w:rsidRPr="00311B92">
        <w:rPr>
          <w:sz w:val="24"/>
          <w:szCs w:val="24"/>
        </w:rPr>
        <w:t>сто сорок тысяч пятьсот девять</w:t>
      </w:r>
      <w:r w:rsidRPr="00311B92">
        <w:rPr>
          <w:sz w:val="24"/>
          <w:szCs w:val="24"/>
        </w:rPr>
        <w:t>) рублей 00 копеек.</w:t>
      </w:r>
    </w:p>
    <w:p w:rsidR="00AC6B4A" w:rsidRPr="00311B92" w:rsidRDefault="00AC6B4A" w:rsidP="00770E48">
      <w:pPr>
        <w:ind w:right="-5" w:firstLine="567"/>
        <w:jc w:val="both"/>
      </w:pPr>
      <w:r w:rsidRPr="00311B92">
        <w:t xml:space="preserve">Размер задатка: </w:t>
      </w:r>
      <w:r w:rsidR="00770E48" w:rsidRPr="00311B92">
        <w:t>4 683 646 (четыре миллиона шестьсот восемьдесят три тысячи шестьсот сорок шесть) рублей 00 копеек.</w:t>
      </w:r>
    </w:p>
    <w:p w:rsidR="00770E48" w:rsidRPr="00311B92" w:rsidRDefault="00AC6B4A" w:rsidP="00770E48">
      <w:pPr>
        <w:suppressAutoHyphens/>
        <w:autoSpaceDE w:val="0"/>
        <w:autoSpaceDN w:val="0"/>
        <w:adjustRightInd w:val="0"/>
        <w:ind w:firstLine="567"/>
        <w:jc w:val="both"/>
      </w:pPr>
      <w:r w:rsidRPr="00311B92">
        <w:rPr>
          <w:rStyle w:val="aff0"/>
        </w:rPr>
        <w: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t>
      </w:r>
      <w:r w:rsidRPr="00311B92">
        <w:t>:</w:t>
      </w:r>
      <w:r w:rsidR="00770E48" w:rsidRPr="00311B92">
        <w:t xml:space="preserve"> </w:t>
      </w:r>
    </w:p>
    <w:p w:rsidR="00AC6B4A" w:rsidRPr="00311B92" w:rsidRDefault="00770E48" w:rsidP="00770E48">
      <w:pPr>
        <w:suppressAutoHyphens/>
        <w:autoSpaceDE w:val="0"/>
        <w:autoSpaceDN w:val="0"/>
        <w:adjustRightInd w:val="0"/>
        <w:ind w:firstLine="567"/>
        <w:jc w:val="both"/>
      </w:pPr>
      <w:r w:rsidRPr="00311B92">
        <w:t>Максимально допустимая этажность – 3 этажа, процент застройки земельного участка – 40.</w:t>
      </w:r>
    </w:p>
    <w:p w:rsidR="00AC6B4A" w:rsidRPr="00311B92" w:rsidRDefault="00AC6B4A" w:rsidP="00AC6B4A">
      <w:pPr>
        <w:pStyle w:val="5"/>
        <w:shd w:val="clear" w:color="auto" w:fill="auto"/>
        <w:spacing w:before="0" w:line="250" w:lineRule="exact"/>
        <w:ind w:firstLine="460"/>
        <w:jc w:val="both"/>
        <w:rPr>
          <w:b/>
          <w:sz w:val="24"/>
          <w:szCs w:val="24"/>
        </w:rPr>
      </w:pPr>
      <w:r w:rsidRPr="00311B92">
        <w:rPr>
          <w:b/>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70E48" w:rsidRPr="00311B92" w:rsidRDefault="00770E48" w:rsidP="00770E48">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электроснабжения:</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1) Предельная свободная мощность существующих сетей – электроснабжение возможно от ПС 35 </w:t>
      </w:r>
      <w:proofErr w:type="spellStart"/>
      <w:r w:rsidRPr="00311B92">
        <w:rPr>
          <w:rFonts w:ascii="Times New Roman" w:hAnsi="Times New Roman" w:cs="Times New Roman"/>
          <w:sz w:val="24"/>
          <w:szCs w:val="24"/>
        </w:rPr>
        <w:t>кВ</w:t>
      </w:r>
      <w:proofErr w:type="spellEnd"/>
      <w:r w:rsidRPr="00311B92">
        <w:rPr>
          <w:rFonts w:ascii="Times New Roman" w:hAnsi="Times New Roman" w:cs="Times New Roman"/>
          <w:sz w:val="24"/>
          <w:szCs w:val="24"/>
        </w:rPr>
        <w:t xml:space="preserve"> Торбеево, </w:t>
      </w:r>
      <w:proofErr w:type="gramStart"/>
      <w:r w:rsidRPr="00311B92">
        <w:rPr>
          <w:rFonts w:ascii="Times New Roman" w:hAnsi="Times New Roman" w:cs="Times New Roman"/>
          <w:sz w:val="24"/>
          <w:szCs w:val="24"/>
        </w:rPr>
        <w:t>принадлежащей</w:t>
      </w:r>
      <w:proofErr w:type="gramEnd"/>
      <w:r w:rsidRPr="00311B92">
        <w:rPr>
          <w:rFonts w:ascii="Times New Roman" w:hAnsi="Times New Roman" w:cs="Times New Roman"/>
          <w:sz w:val="24"/>
          <w:szCs w:val="24"/>
        </w:rPr>
        <w:t xml:space="preserve"> ПАО «МОЭСК». Максимальная мощность, разрешенная для технологического присоединения, составляет 150 кВт.</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2) Максимальная нагрузка – 150 кВт.</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4) Срок действия технических условий – 2 года со дня заключения договора об осуществлении технологического присоединения к электрическим сетям.</w:t>
      </w:r>
    </w:p>
    <w:p w:rsidR="00770E48" w:rsidRPr="00311B92" w:rsidRDefault="00770E48" w:rsidP="00770E48">
      <w:pPr>
        <w:widowControl w:val="0"/>
        <w:suppressAutoHyphens/>
        <w:autoSpaceDE w:val="0"/>
        <w:autoSpaceDN w:val="0"/>
        <w:adjustRightInd w:val="0"/>
        <w:ind w:firstLine="567"/>
        <w:jc w:val="both"/>
      </w:pPr>
      <w:r w:rsidRPr="00311B92">
        <w:t>5) Плата за технологическое присоединение определяется в соответствии с Распоряжением Комитета по ценам и тарифам Московской области от 30 декабря 2015 г. №192-Р и составляет: 799 468 руб. 77 коп</w:t>
      </w:r>
      <w:proofErr w:type="gramStart"/>
      <w:r w:rsidRPr="00311B92">
        <w:t>.</w:t>
      </w:r>
      <w:proofErr w:type="gramEnd"/>
      <w:r w:rsidRPr="00311B92">
        <w:t xml:space="preserve"> (</w:t>
      </w:r>
      <w:proofErr w:type="gramStart"/>
      <w:r w:rsidRPr="00311B92">
        <w:t>с</w:t>
      </w:r>
      <w:proofErr w:type="gramEnd"/>
      <w:r w:rsidRPr="00311B92">
        <w:t>емьсот девяносто девять тысяч четыреста шестьдесят восемь руб. 77 коп.), в том числе НДС - 18% 121 952 руб. 86 коп. (сто двадцать одна тысяча девятьсот пятьдесят два руб. 86 коп.).</w:t>
      </w:r>
    </w:p>
    <w:p w:rsidR="00770E48" w:rsidRPr="00311B92" w:rsidRDefault="00770E48" w:rsidP="00770E48">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газоснабжения:</w:t>
      </w:r>
    </w:p>
    <w:p w:rsidR="00770E48" w:rsidRPr="00311B92" w:rsidRDefault="00770E48" w:rsidP="00770E48">
      <w:pPr>
        <w:widowControl w:val="0"/>
        <w:suppressAutoHyphens/>
        <w:autoSpaceDE w:val="0"/>
        <w:autoSpaceDN w:val="0"/>
        <w:adjustRightInd w:val="0"/>
        <w:ind w:firstLine="567"/>
        <w:jc w:val="both"/>
      </w:pPr>
      <w:r w:rsidRPr="00311B92">
        <w:t xml:space="preserve">1) Предельная свободная мощность существующих сетей ГРС «Березняки» в точке </w:t>
      </w:r>
      <w:r w:rsidRPr="00311B92">
        <w:lastRenderedPageBreak/>
        <w:t xml:space="preserve">подключения - 15 </w:t>
      </w:r>
      <w:proofErr w:type="spellStart"/>
      <w:r w:rsidRPr="00311B92">
        <w:t>куб</w:t>
      </w:r>
      <w:proofErr w:type="gramStart"/>
      <w:r w:rsidRPr="00311B92">
        <w:t>.м</w:t>
      </w:r>
      <w:proofErr w:type="spellEnd"/>
      <w:proofErr w:type="gramEnd"/>
      <w:r w:rsidRPr="00311B92">
        <w:t>/час.</w:t>
      </w:r>
    </w:p>
    <w:p w:rsidR="00770E48" w:rsidRPr="00311B92" w:rsidRDefault="00770E48" w:rsidP="00770E48">
      <w:pPr>
        <w:widowControl w:val="0"/>
        <w:suppressAutoHyphens/>
        <w:autoSpaceDE w:val="0"/>
        <w:autoSpaceDN w:val="0"/>
        <w:adjustRightInd w:val="0"/>
        <w:ind w:firstLine="567"/>
        <w:jc w:val="both"/>
      </w:pPr>
      <w:r w:rsidRPr="00311B92">
        <w:t xml:space="preserve">2) Максимальная нагрузка - 15 </w:t>
      </w:r>
      <w:proofErr w:type="spellStart"/>
      <w:r w:rsidRPr="00311B92">
        <w:t>куб</w:t>
      </w:r>
      <w:proofErr w:type="gramStart"/>
      <w:r w:rsidRPr="00311B92">
        <w:t>.м</w:t>
      </w:r>
      <w:proofErr w:type="spellEnd"/>
      <w:proofErr w:type="gramEnd"/>
      <w:r w:rsidRPr="00311B92">
        <w:t>/час.</w:t>
      </w:r>
    </w:p>
    <w:p w:rsidR="00770E48" w:rsidRPr="00311B92" w:rsidRDefault="00770E48" w:rsidP="00770E48">
      <w:pPr>
        <w:widowControl w:val="0"/>
        <w:suppressAutoHyphens/>
        <w:autoSpaceDE w:val="0"/>
        <w:autoSpaceDN w:val="0"/>
        <w:adjustRightInd w:val="0"/>
        <w:ind w:firstLine="567"/>
        <w:jc w:val="both"/>
      </w:pPr>
      <w:r w:rsidRPr="00311B92">
        <w:t xml:space="preserve">3) Срок подключения объекта капитального строительства к сетям газоснабжения - 2 года </w:t>
      </w:r>
      <w:proofErr w:type="gramStart"/>
      <w:r w:rsidRPr="00311B92">
        <w:t>с даты заключения</w:t>
      </w:r>
      <w:proofErr w:type="gramEnd"/>
      <w:r w:rsidRPr="00311B92">
        <w:t xml:space="preserve"> договора о подключении.</w:t>
      </w:r>
    </w:p>
    <w:p w:rsidR="00770E48" w:rsidRPr="00311B92" w:rsidRDefault="00770E48" w:rsidP="00770E48">
      <w:pPr>
        <w:ind w:right="-5" w:firstLine="567"/>
        <w:jc w:val="both"/>
      </w:pPr>
      <w:r w:rsidRPr="00311B92">
        <w:t>4) Срок действия технических условий - в течение 6 месяцев. В случае внесения изменений в нормативные акты – до внесения данных изменений.</w:t>
      </w:r>
    </w:p>
    <w:p w:rsidR="00770E48" w:rsidRPr="00311B92" w:rsidRDefault="00770E48" w:rsidP="00770E48">
      <w:pPr>
        <w:widowControl w:val="0"/>
        <w:suppressAutoHyphens/>
        <w:autoSpaceDE w:val="0"/>
        <w:autoSpaceDN w:val="0"/>
        <w:adjustRightInd w:val="0"/>
        <w:ind w:firstLine="567"/>
        <w:jc w:val="both"/>
      </w:pPr>
      <w:r w:rsidRPr="00311B92">
        <w: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15 300 000 руб. 00 коп</w:t>
      </w:r>
      <w:proofErr w:type="gramStart"/>
      <w:r w:rsidRPr="00311B92">
        <w:t>.</w:t>
      </w:r>
      <w:proofErr w:type="gramEnd"/>
      <w:r w:rsidRPr="00311B92">
        <w:t xml:space="preserve"> (</w:t>
      </w:r>
      <w:proofErr w:type="gramStart"/>
      <w:r w:rsidRPr="00311B92">
        <w:t>п</w:t>
      </w:r>
      <w:proofErr w:type="gramEnd"/>
      <w:r w:rsidRPr="00311B92">
        <w:t>ятнадцать миллионов триста тысяч руб. 00 копеек), с учетом НДС - 18% 2 333 898 руб. 30 коп. (два миллиона триста тридцать три тысячи восемьсот девяносто восемь руб. 30 коп.).</w:t>
      </w:r>
    </w:p>
    <w:p w:rsidR="00770E48" w:rsidRPr="00311B92" w:rsidRDefault="00770E48" w:rsidP="00770E48">
      <w:pPr>
        <w:ind w:right="-5" w:firstLine="567"/>
        <w:jc w:val="both"/>
      </w:pPr>
      <w:r w:rsidRPr="00311B92">
        <w:t>Возможность подключения к сетям инженерно-технического обеспечения (водоснабжение, водоотведение и теплоснабжение) отсутствует.</w:t>
      </w:r>
    </w:p>
    <w:p w:rsidR="00AC6B4A" w:rsidRPr="00311B92" w:rsidRDefault="00AC6B4A" w:rsidP="00AC6B4A">
      <w:pPr>
        <w:pStyle w:val="5"/>
        <w:shd w:val="clear" w:color="auto" w:fill="auto"/>
        <w:spacing w:before="0" w:line="250" w:lineRule="exact"/>
        <w:ind w:firstLine="460"/>
        <w:jc w:val="both"/>
        <w:rPr>
          <w:b/>
          <w:sz w:val="24"/>
          <w:szCs w:val="24"/>
        </w:rPr>
      </w:pPr>
    </w:p>
    <w:p w:rsidR="00770E48" w:rsidRPr="00311B92" w:rsidRDefault="00AC6B4A" w:rsidP="00770E48">
      <w:pPr>
        <w:ind w:right="-5" w:firstLine="567"/>
        <w:jc w:val="both"/>
      </w:pPr>
      <w:r w:rsidRPr="00311B92">
        <w:rPr>
          <w:b/>
        </w:rPr>
        <w:t xml:space="preserve">Лот № </w:t>
      </w:r>
      <w:r w:rsidR="00A63AC4" w:rsidRPr="00311B92">
        <w:rPr>
          <w:b/>
        </w:rPr>
        <w:t>3</w:t>
      </w:r>
      <w:r w:rsidRPr="00311B92">
        <w:rPr>
          <w:b/>
        </w:rPr>
        <w:t>:</w:t>
      </w:r>
      <w:r w:rsidR="00770E48" w:rsidRPr="00311B92">
        <w:t xml:space="preserve"> Земельный участок с кадастровым номером 50:05:0130447:36 общей площадью 80 000 (восемьдесят тысяч) </w:t>
      </w:r>
      <w:proofErr w:type="spellStart"/>
      <w:r w:rsidR="00770E48" w:rsidRPr="00311B92">
        <w:t>кв</w:t>
      </w:r>
      <w:proofErr w:type="gramStart"/>
      <w:r w:rsidR="00770E48" w:rsidRPr="00311B92">
        <w:t>.м</w:t>
      </w:r>
      <w:proofErr w:type="spellEnd"/>
      <w:proofErr w:type="gramEnd"/>
      <w:r w:rsidR="00770E48" w:rsidRPr="00311B92">
        <w:t xml:space="preserve">, расположенный по адресу: </w:t>
      </w:r>
      <w:proofErr w:type="gramStart"/>
      <w:r w:rsidR="00770E48" w:rsidRPr="00311B92">
        <w:t xml:space="preserve">Московская область, Сергиево-Посадский муниципальный район, сельское поселение </w:t>
      </w:r>
      <w:proofErr w:type="spellStart"/>
      <w:r w:rsidR="00770E48" w:rsidRPr="00311B92">
        <w:t>Березняковское</w:t>
      </w:r>
      <w:proofErr w:type="spellEnd"/>
      <w:r w:rsidR="00770E48" w:rsidRPr="00311B92">
        <w:t xml:space="preserve">, в районе д. </w:t>
      </w:r>
      <w:proofErr w:type="spellStart"/>
      <w:r w:rsidR="00770E48" w:rsidRPr="00311B92">
        <w:t>Дерюзино</w:t>
      </w:r>
      <w:proofErr w:type="spellEnd"/>
      <w:r w:rsidR="00770E48" w:rsidRPr="00311B92">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«под размещение объектов дорожного сервиса».</w:t>
      </w:r>
      <w:proofErr w:type="gramEnd"/>
    </w:p>
    <w:p w:rsidR="00AC6B4A" w:rsidRPr="00311B92" w:rsidRDefault="00AC6B4A"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b/>
          <w:sz w:val="24"/>
          <w:szCs w:val="24"/>
        </w:rPr>
        <w:t xml:space="preserve"> </w:t>
      </w:r>
      <w:r w:rsidR="00770E48" w:rsidRPr="00311B92">
        <w:rPr>
          <w:rFonts w:ascii="Times New Roman" w:hAnsi="Times New Roman" w:cs="Times New Roman"/>
          <w:sz w:val="24"/>
          <w:szCs w:val="24"/>
        </w:rPr>
        <w:t>Существующие ограничения (обременения) права: не зарегистрировано.</w:t>
      </w:r>
    </w:p>
    <w:p w:rsidR="009A73E4" w:rsidRPr="00311B92" w:rsidRDefault="00AC6B4A" w:rsidP="009A73E4">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Начальная цена – размер ежегодной арендной платы Лота № </w:t>
      </w:r>
      <w:r w:rsidR="00A63AC4" w:rsidRPr="00311B92">
        <w:rPr>
          <w:rFonts w:ascii="Times New Roman" w:hAnsi="Times New Roman" w:cs="Times New Roman"/>
          <w:sz w:val="24"/>
          <w:szCs w:val="24"/>
        </w:rPr>
        <w:t>3</w:t>
      </w:r>
      <w:r w:rsidRPr="00311B92">
        <w:rPr>
          <w:rFonts w:ascii="Times New Roman" w:hAnsi="Times New Roman" w:cs="Times New Roman"/>
          <w:sz w:val="24"/>
          <w:szCs w:val="24"/>
        </w:rPr>
        <w:t xml:space="preserve">: </w:t>
      </w:r>
      <w:r w:rsidR="009A73E4" w:rsidRPr="00311B92">
        <w:rPr>
          <w:rFonts w:ascii="Times New Roman" w:hAnsi="Times New Roman" w:cs="Times New Roman"/>
          <w:sz w:val="24"/>
          <w:szCs w:val="24"/>
        </w:rPr>
        <w:t>7 133 859 (семь миллионов сто тридцать три тысячи восемьсот пятьдесят девять) рублей 00 копеек.</w:t>
      </w:r>
    </w:p>
    <w:p w:rsidR="00AC6B4A" w:rsidRPr="00311B92" w:rsidRDefault="00AC6B4A" w:rsidP="009A73E4">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Шаг аукциона: </w:t>
      </w:r>
      <w:r w:rsidR="00020BFB" w:rsidRPr="00311B92">
        <w:rPr>
          <w:rFonts w:ascii="Times New Roman" w:hAnsi="Times New Roman" w:cs="Times New Roman"/>
          <w:sz w:val="24"/>
          <w:szCs w:val="24"/>
        </w:rPr>
        <w:t xml:space="preserve">214 015 </w:t>
      </w:r>
      <w:r w:rsidRPr="00311B92">
        <w:rPr>
          <w:rFonts w:ascii="Times New Roman" w:hAnsi="Times New Roman" w:cs="Times New Roman"/>
          <w:sz w:val="24"/>
          <w:szCs w:val="24"/>
        </w:rPr>
        <w:t>(</w:t>
      </w:r>
      <w:r w:rsidR="00020BFB" w:rsidRPr="00311B92">
        <w:rPr>
          <w:rFonts w:ascii="Times New Roman" w:hAnsi="Times New Roman" w:cs="Times New Roman"/>
          <w:sz w:val="24"/>
          <w:szCs w:val="24"/>
        </w:rPr>
        <w:t>двести четырнадцать тысяч пятнадцать</w:t>
      </w:r>
      <w:r w:rsidRPr="00311B92">
        <w:rPr>
          <w:rFonts w:ascii="Times New Roman" w:hAnsi="Times New Roman" w:cs="Times New Roman"/>
          <w:sz w:val="24"/>
          <w:szCs w:val="24"/>
        </w:rPr>
        <w:t>) рублей 00 копеек.</w:t>
      </w:r>
    </w:p>
    <w:p w:rsidR="00AC6B4A" w:rsidRPr="00311B92" w:rsidRDefault="00AC6B4A" w:rsidP="009A73E4">
      <w:pPr>
        <w:ind w:right="-5" w:firstLine="567"/>
        <w:jc w:val="both"/>
      </w:pPr>
      <w:r w:rsidRPr="00311B92">
        <w:t xml:space="preserve">Размер задатка: </w:t>
      </w:r>
      <w:r w:rsidR="009A73E4" w:rsidRPr="00311B92">
        <w:t>7 133 859 (семь миллионов сто тридцать три тысячи восемьсот пятьдесят девять) рублей 00 копеек.</w:t>
      </w:r>
    </w:p>
    <w:p w:rsidR="00770E48" w:rsidRPr="00311B92" w:rsidRDefault="00AC6B4A" w:rsidP="00770E48">
      <w:pPr>
        <w:suppressAutoHyphens/>
        <w:autoSpaceDE w:val="0"/>
        <w:autoSpaceDN w:val="0"/>
        <w:adjustRightInd w:val="0"/>
        <w:ind w:firstLine="567"/>
        <w:jc w:val="both"/>
      </w:pPr>
      <w:r w:rsidRPr="00311B92">
        <w:rPr>
          <w:rStyle w:val="aff0"/>
        </w:rPr>
        <w: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t>
      </w:r>
      <w:r w:rsidRPr="00311B92">
        <w:t>:</w:t>
      </w:r>
      <w:r w:rsidR="00770E48" w:rsidRPr="00311B92">
        <w:t xml:space="preserve"> </w:t>
      </w:r>
    </w:p>
    <w:p w:rsidR="00AC6B4A" w:rsidRPr="00311B92" w:rsidRDefault="00770E48" w:rsidP="009A73E4">
      <w:pPr>
        <w:suppressAutoHyphens/>
        <w:autoSpaceDE w:val="0"/>
        <w:autoSpaceDN w:val="0"/>
        <w:adjustRightInd w:val="0"/>
        <w:ind w:firstLine="567"/>
        <w:jc w:val="both"/>
      </w:pPr>
      <w:r w:rsidRPr="00311B92">
        <w:t>Максимально допустимая этажность – 3 этажа, процент застройки земельного участка – 40.</w:t>
      </w:r>
    </w:p>
    <w:p w:rsidR="00AC6B4A" w:rsidRPr="00311B92" w:rsidRDefault="00AC6B4A" w:rsidP="00AC6B4A">
      <w:pPr>
        <w:pStyle w:val="5"/>
        <w:shd w:val="clear" w:color="auto" w:fill="auto"/>
        <w:spacing w:before="0" w:line="250" w:lineRule="exact"/>
        <w:ind w:firstLine="460"/>
        <w:jc w:val="both"/>
        <w:rPr>
          <w:b/>
          <w:sz w:val="24"/>
          <w:szCs w:val="24"/>
        </w:rPr>
      </w:pPr>
      <w:r w:rsidRPr="00311B92">
        <w:rPr>
          <w:b/>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70E48" w:rsidRPr="00311B92" w:rsidRDefault="00770E48" w:rsidP="00770E48">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электроснабжения:</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1) Предельная свободная мощность существующих сетей – электроснабжение возможно от ПС 35 </w:t>
      </w:r>
      <w:proofErr w:type="spellStart"/>
      <w:r w:rsidRPr="00311B92">
        <w:rPr>
          <w:rFonts w:ascii="Times New Roman" w:hAnsi="Times New Roman" w:cs="Times New Roman"/>
          <w:sz w:val="24"/>
          <w:szCs w:val="24"/>
        </w:rPr>
        <w:t>кВ</w:t>
      </w:r>
      <w:proofErr w:type="spellEnd"/>
      <w:r w:rsidRPr="00311B92">
        <w:rPr>
          <w:rFonts w:ascii="Times New Roman" w:hAnsi="Times New Roman" w:cs="Times New Roman"/>
          <w:sz w:val="24"/>
          <w:szCs w:val="24"/>
        </w:rPr>
        <w:t xml:space="preserve"> Торбеево, </w:t>
      </w:r>
      <w:proofErr w:type="gramStart"/>
      <w:r w:rsidRPr="00311B92">
        <w:rPr>
          <w:rFonts w:ascii="Times New Roman" w:hAnsi="Times New Roman" w:cs="Times New Roman"/>
          <w:sz w:val="24"/>
          <w:szCs w:val="24"/>
        </w:rPr>
        <w:t>принадлежащей</w:t>
      </w:r>
      <w:proofErr w:type="gramEnd"/>
      <w:r w:rsidRPr="00311B92">
        <w:rPr>
          <w:rFonts w:ascii="Times New Roman" w:hAnsi="Times New Roman" w:cs="Times New Roman"/>
          <w:sz w:val="24"/>
          <w:szCs w:val="24"/>
        </w:rPr>
        <w:t xml:space="preserve"> ПАО «МОЭСК». Максимальная мощность, разрешенная для технологического присоединения, составляет 150 кВт.</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2) Максимальная нагрузка – 150 кВт.</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t>
      </w:r>
    </w:p>
    <w:p w:rsidR="00770E48" w:rsidRPr="00311B92" w:rsidRDefault="00770E48" w:rsidP="00770E48">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4) Срок действия технических условий – 2 года со дня заключения договора об осуществлении технологического присоединения к электрическим сетям.</w:t>
      </w:r>
    </w:p>
    <w:p w:rsidR="00770E48" w:rsidRPr="00311B92" w:rsidRDefault="00770E48" w:rsidP="00770E48">
      <w:pPr>
        <w:widowControl w:val="0"/>
        <w:suppressAutoHyphens/>
        <w:autoSpaceDE w:val="0"/>
        <w:autoSpaceDN w:val="0"/>
        <w:adjustRightInd w:val="0"/>
        <w:ind w:firstLine="567"/>
        <w:jc w:val="both"/>
      </w:pPr>
      <w:r w:rsidRPr="00311B92">
        <w:t>5) Плата за технологичес</w:t>
      </w:r>
      <w:r w:rsidR="00853E81" w:rsidRPr="00311B92">
        <w:t xml:space="preserve">кое присоединение определяется </w:t>
      </w:r>
      <w:r w:rsidRPr="00311B92">
        <w:t>в соответствии с Распоряжением Комитета по ценам и тарифам Московской области от 30 декабря 2015 г. №192-Р и составляет: 566 924 руб. 06 коп</w:t>
      </w:r>
      <w:proofErr w:type="gramStart"/>
      <w:r w:rsidRPr="00311B92">
        <w:t>.</w:t>
      </w:r>
      <w:proofErr w:type="gramEnd"/>
      <w:r w:rsidRPr="00311B92">
        <w:t xml:space="preserve"> (</w:t>
      </w:r>
      <w:proofErr w:type="gramStart"/>
      <w:r w:rsidRPr="00311B92">
        <w:t>п</w:t>
      </w:r>
      <w:proofErr w:type="gramEnd"/>
      <w:r w:rsidRPr="00311B92">
        <w:t>ятьсот шестьдесят шесть тысяч девятьсот двадцать четыре руб. 06 коп.), в том числе НДС - 18% 86 479 руб. 94 коп. (восемьдесят шесть тысяч четыреста семьдесят девять руб. 94 коп.).</w:t>
      </w:r>
    </w:p>
    <w:p w:rsidR="00770E48" w:rsidRPr="00311B92" w:rsidRDefault="00770E48" w:rsidP="00770E48">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газоснабжения:</w:t>
      </w:r>
    </w:p>
    <w:p w:rsidR="00770E48" w:rsidRPr="00311B92" w:rsidRDefault="00770E48" w:rsidP="00770E48">
      <w:pPr>
        <w:widowControl w:val="0"/>
        <w:suppressAutoHyphens/>
        <w:autoSpaceDE w:val="0"/>
        <w:autoSpaceDN w:val="0"/>
        <w:adjustRightInd w:val="0"/>
        <w:ind w:firstLine="567"/>
        <w:jc w:val="both"/>
      </w:pPr>
      <w:r w:rsidRPr="00311B92">
        <w:t>1) Предельная свободная мощность существующих сетей</w:t>
      </w:r>
      <w:r w:rsidR="009A73E4" w:rsidRPr="00311B92">
        <w:t xml:space="preserve"> </w:t>
      </w:r>
      <w:r w:rsidRPr="00311B92">
        <w:t xml:space="preserve">ГРС «Огонек» в точке подключения - 15 </w:t>
      </w:r>
      <w:proofErr w:type="spellStart"/>
      <w:r w:rsidRPr="00311B92">
        <w:t>куб</w:t>
      </w:r>
      <w:proofErr w:type="gramStart"/>
      <w:r w:rsidRPr="00311B92">
        <w:t>.м</w:t>
      </w:r>
      <w:proofErr w:type="spellEnd"/>
      <w:proofErr w:type="gramEnd"/>
      <w:r w:rsidRPr="00311B92">
        <w:t>/час.</w:t>
      </w:r>
    </w:p>
    <w:p w:rsidR="00770E48" w:rsidRPr="00311B92" w:rsidRDefault="00770E48" w:rsidP="00770E48">
      <w:pPr>
        <w:widowControl w:val="0"/>
        <w:suppressAutoHyphens/>
        <w:autoSpaceDE w:val="0"/>
        <w:autoSpaceDN w:val="0"/>
        <w:adjustRightInd w:val="0"/>
        <w:ind w:firstLine="567"/>
        <w:jc w:val="both"/>
      </w:pPr>
      <w:r w:rsidRPr="00311B92">
        <w:t xml:space="preserve">2) Максимальная нагрузка - 15 </w:t>
      </w:r>
      <w:proofErr w:type="spellStart"/>
      <w:r w:rsidRPr="00311B92">
        <w:t>куб</w:t>
      </w:r>
      <w:proofErr w:type="gramStart"/>
      <w:r w:rsidRPr="00311B92">
        <w:t>.м</w:t>
      </w:r>
      <w:proofErr w:type="spellEnd"/>
      <w:proofErr w:type="gramEnd"/>
      <w:r w:rsidRPr="00311B92">
        <w:t>/час.</w:t>
      </w:r>
    </w:p>
    <w:p w:rsidR="00770E48" w:rsidRPr="00311B92" w:rsidRDefault="00770E48" w:rsidP="00770E48">
      <w:pPr>
        <w:widowControl w:val="0"/>
        <w:suppressAutoHyphens/>
        <w:autoSpaceDE w:val="0"/>
        <w:autoSpaceDN w:val="0"/>
        <w:adjustRightInd w:val="0"/>
        <w:ind w:firstLine="567"/>
        <w:jc w:val="both"/>
      </w:pPr>
      <w:r w:rsidRPr="00311B92">
        <w:t xml:space="preserve">3) Срок подключения объекта капитального строительства к сетям газоснабжения - 2 </w:t>
      </w:r>
      <w:r w:rsidRPr="00311B92">
        <w:lastRenderedPageBreak/>
        <w:t xml:space="preserve">года </w:t>
      </w:r>
      <w:proofErr w:type="gramStart"/>
      <w:r w:rsidRPr="00311B92">
        <w:t>с даты заключения</w:t>
      </w:r>
      <w:proofErr w:type="gramEnd"/>
      <w:r w:rsidRPr="00311B92">
        <w:t xml:space="preserve"> договора о подключении.</w:t>
      </w:r>
    </w:p>
    <w:p w:rsidR="00770E48" w:rsidRPr="00311B92" w:rsidRDefault="00770E48" w:rsidP="00770E48">
      <w:pPr>
        <w:ind w:right="-5" w:firstLine="567"/>
        <w:jc w:val="both"/>
      </w:pPr>
      <w:r w:rsidRPr="00311B92">
        <w:t>4) Срок действия технических условий - в течение 6 месяцев. В случае внесения изменений в нормативные акты – до внесения данных изменений.</w:t>
      </w:r>
    </w:p>
    <w:p w:rsidR="00770E48" w:rsidRPr="00311B92" w:rsidRDefault="00770E48" w:rsidP="00770E48">
      <w:pPr>
        <w:widowControl w:val="0"/>
        <w:suppressAutoHyphens/>
        <w:autoSpaceDE w:val="0"/>
        <w:autoSpaceDN w:val="0"/>
        <w:adjustRightInd w:val="0"/>
        <w:ind w:firstLine="567"/>
        <w:jc w:val="both"/>
      </w:pPr>
      <w:r w:rsidRPr="00311B92">
        <w: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13 000 000 руб. 00 коп</w:t>
      </w:r>
      <w:proofErr w:type="gramStart"/>
      <w:r w:rsidRPr="00311B92">
        <w:t>.</w:t>
      </w:r>
      <w:proofErr w:type="gramEnd"/>
      <w:r w:rsidRPr="00311B92">
        <w:t xml:space="preserve"> (</w:t>
      </w:r>
      <w:proofErr w:type="gramStart"/>
      <w:r w:rsidRPr="00311B92">
        <w:t>т</w:t>
      </w:r>
      <w:proofErr w:type="gramEnd"/>
      <w:r w:rsidRPr="00311B92">
        <w:t>ринадцать миллионов руб. 00 копеек), с учетом НДС - 18% 1 983 050 руб. 85 коп. (один миллион девятьсот восемьдесят три тысячи пятьдесят руб. 85 коп.).</w:t>
      </w:r>
    </w:p>
    <w:p w:rsidR="00770E48" w:rsidRPr="00311B92" w:rsidRDefault="00770E48" w:rsidP="00770E48">
      <w:pPr>
        <w:widowControl w:val="0"/>
        <w:suppressAutoHyphens/>
        <w:autoSpaceDE w:val="0"/>
        <w:autoSpaceDN w:val="0"/>
        <w:adjustRightInd w:val="0"/>
        <w:ind w:firstLine="567"/>
        <w:jc w:val="both"/>
      </w:pPr>
      <w:r w:rsidRPr="00311B92">
        <w:t>Возможность подключения к сетям инженерно-технического обеспечения (водоснабжение, водоотведение и теплоснабжение) отсутствует.</w:t>
      </w:r>
    </w:p>
    <w:p w:rsidR="00770E48" w:rsidRPr="00311B92" w:rsidRDefault="00770E48" w:rsidP="00853E81">
      <w:pPr>
        <w:pStyle w:val="5"/>
        <w:shd w:val="clear" w:color="auto" w:fill="auto"/>
        <w:spacing w:before="0" w:line="250" w:lineRule="exact"/>
        <w:jc w:val="both"/>
        <w:rPr>
          <w:b/>
          <w:color w:val="FF0000"/>
          <w:sz w:val="24"/>
          <w:szCs w:val="24"/>
        </w:rPr>
      </w:pPr>
    </w:p>
    <w:p w:rsidR="00853E81" w:rsidRPr="00311B92" w:rsidRDefault="00770E48" w:rsidP="00853E81">
      <w:pPr>
        <w:widowControl w:val="0"/>
        <w:suppressAutoHyphens/>
        <w:autoSpaceDE w:val="0"/>
        <w:autoSpaceDN w:val="0"/>
        <w:adjustRightInd w:val="0"/>
        <w:ind w:right="-2" w:firstLine="567"/>
        <w:jc w:val="both"/>
      </w:pPr>
      <w:r w:rsidRPr="00311B92">
        <w:rPr>
          <w:b/>
        </w:rPr>
        <w:t xml:space="preserve">Лот № </w:t>
      </w:r>
      <w:r w:rsidR="00A63AC4" w:rsidRPr="00311B92">
        <w:rPr>
          <w:b/>
        </w:rPr>
        <w:t>4</w:t>
      </w:r>
      <w:r w:rsidR="00853E81" w:rsidRPr="00311B92">
        <w:rPr>
          <w:b/>
        </w:rPr>
        <w:t>.</w:t>
      </w:r>
      <w:r w:rsidR="00853E81" w:rsidRPr="00311B92">
        <w:t xml:space="preserve"> Земельный участок с кадастровым номером </w:t>
      </w:r>
      <w:r w:rsidR="00853E81" w:rsidRPr="00311B92">
        <w:rPr>
          <w:bCs/>
        </w:rPr>
        <w:t>50:05:0120105:23</w:t>
      </w:r>
      <w:r w:rsidR="00853E81" w:rsidRPr="00311B92">
        <w:t xml:space="preserve"> общей площадью 32 135 (тридцать две тысячи сто тридцать пять) </w:t>
      </w:r>
      <w:proofErr w:type="spellStart"/>
      <w:r w:rsidR="00853E81" w:rsidRPr="00311B92">
        <w:t>кв</w:t>
      </w:r>
      <w:proofErr w:type="gramStart"/>
      <w:r w:rsidR="00853E81" w:rsidRPr="00311B92">
        <w:t>.м</w:t>
      </w:r>
      <w:proofErr w:type="spellEnd"/>
      <w:proofErr w:type="gramEnd"/>
      <w:r w:rsidR="00853E81" w:rsidRPr="00311B92">
        <w:t xml:space="preserve">, расположенный по адресу: </w:t>
      </w:r>
      <w:proofErr w:type="gramStart"/>
      <w:r w:rsidR="00853E81" w:rsidRPr="00311B92">
        <w:t>Московская область, Сергиево-Посадский муниципальный район, городское поселение Краснозаводск, вблизи д. Рогачево,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объектов дорожного сервиса».</w:t>
      </w:r>
      <w:proofErr w:type="gramEnd"/>
    </w:p>
    <w:p w:rsidR="00770E48" w:rsidRPr="00311B92" w:rsidRDefault="00770E48"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Существующие ограничения (обременения) права: не зарегистрировано.</w:t>
      </w:r>
    </w:p>
    <w:p w:rsidR="00853E81" w:rsidRPr="00311B92" w:rsidRDefault="00770E48" w:rsidP="00853E81">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Начальная цена – размер ежегодной арендной платы Лота № </w:t>
      </w:r>
      <w:r w:rsidR="00A63AC4" w:rsidRPr="00311B92">
        <w:rPr>
          <w:rFonts w:ascii="Times New Roman" w:hAnsi="Times New Roman" w:cs="Times New Roman"/>
          <w:sz w:val="24"/>
          <w:szCs w:val="24"/>
        </w:rPr>
        <w:t>4</w:t>
      </w:r>
      <w:r w:rsidRPr="00311B92">
        <w:rPr>
          <w:rFonts w:ascii="Times New Roman" w:hAnsi="Times New Roman" w:cs="Times New Roman"/>
          <w:sz w:val="24"/>
          <w:szCs w:val="24"/>
        </w:rPr>
        <w:t xml:space="preserve">: </w:t>
      </w:r>
      <w:r w:rsidR="00853E81" w:rsidRPr="00311B92">
        <w:rPr>
          <w:rFonts w:ascii="Times New Roman" w:hAnsi="Times New Roman" w:cs="Times New Roman"/>
          <w:sz w:val="24"/>
          <w:szCs w:val="24"/>
        </w:rPr>
        <w:t>2 737 394 (два миллиона семьсот тридцать семь тысяч триста девяносто четыре) рубля 00 копеек.</w:t>
      </w:r>
    </w:p>
    <w:p w:rsidR="00770E48" w:rsidRPr="00311B92" w:rsidRDefault="00770E48" w:rsidP="00853E81">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Шаг аукциона: </w:t>
      </w:r>
      <w:r w:rsidR="00D4349A" w:rsidRPr="00311B92">
        <w:rPr>
          <w:rFonts w:ascii="Times New Roman" w:hAnsi="Times New Roman" w:cs="Times New Roman"/>
          <w:sz w:val="24"/>
          <w:szCs w:val="24"/>
        </w:rPr>
        <w:t xml:space="preserve">82 121 </w:t>
      </w:r>
      <w:r w:rsidRPr="00311B92">
        <w:rPr>
          <w:rFonts w:ascii="Times New Roman" w:hAnsi="Times New Roman" w:cs="Times New Roman"/>
          <w:sz w:val="24"/>
          <w:szCs w:val="24"/>
        </w:rPr>
        <w:t>(</w:t>
      </w:r>
      <w:r w:rsidR="00D4349A" w:rsidRPr="00311B92">
        <w:rPr>
          <w:rFonts w:ascii="Times New Roman" w:hAnsi="Times New Roman" w:cs="Times New Roman"/>
          <w:sz w:val="24"/>
          <w:szCs w:val="24"/>
        </w:rPr>
        <w:t>восемьдесят две тысячи сто двадцать один</w:t>
      </w:r>
      <w:r w:rsidRPr="00311B92">
        <w:rPr>
          <w:rFonts w:ascii="Times New Roman" w:hAnsi="Times New Roman" w:cs="Times New Roman"/>
          <w:sz w:val="24"/>
          <w:szCs w:val="24"/>
        </w:rPr>
        <w:t>) рубл</w:t>
      </w:r>
      <w:r w:rsidR="00D4349A" w:rsidRPr="00311B92">
        <w:rPr>
          <w:rFonts w:ascii="Times New Roman" w:hAnsi="Times New Roman" w:cs="Times New Roman"/>
          <w:sz w:val="24"/>
          <w:szCs w:val="24"/>
        </w:rPr>
        <w:t>ь</w:t>
      </w:r>
      <w:r w:rsidRPr="00311B92">
        <w:rPr>
          <w:rFonts w:ascii="Times New Roman" w:hAnsi="Times New Roman" w:cs="Times New Roman"/>
          <w:sz w:val="24"/>
          <w:szCs w:val="24"/>
        </w:rPr>
        <w:t xml:space="preserve"> 00 копеек.</w:t>
      </w:r>
    </w:p>
    <w:p w:rsidR="00770E48" w:rsidRPr="00311B92" w:rsidRDefault="00770E48" w:rsidP="00853E81">
      <w:pPr>
        <w:ind w:right="-5" w:firstLine="567"/>
        <w:jc w:val="both"/>
      </w:pPr>
      <w:r w:rsidRPr="00311B92">
        <w:t xml:space="preserve">Размер задатка: </w:t>
      </w:r>
      <w:r w:rsidR="00853E81" w:rsidRPr="00311B92">
        <w:t>2 737 394 (два миллиона семьсот тридцать семь тысяч триста девяносто четыре) рубля 00 копеек.</w:t>
      </w:r>
    </w:p>
    <w:p w:rsidR="00770E48" w:rsidRPr="00311B92" w:rsidRDefault="00770E48" w:rsidP="00770E48">
      <w:pPr>
        <w:pStyle w:val="5"/>
        <w:shd w:val="clear" w:color="auto" w:fill="auto"/>
        <w:spacing w:before="0" w:line="250" w:lineRule="exact"/>
        <w:ind w:firstLine="460"/>
        <w:jc w:val="both"/>
        <w:rPr>
          <w:sz w:val="24"/>
          <w:szCs w:val="24"/>
        </w:rPr>
      </w:pPr>
      <w:r w:rsidRPr="00311B92">
        <w:rPr>
          <w:rStyle w:val="aff0"/>
          <w:sz w:val="24"/>
          <w:szCs w:val="24"/>
        </w:rPr>
        <w: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t>
      </w:r>
      <w:r w:rsidRPr="00311B92">
        <w:rPr>
          <w:sz w:val="24"/>
          <w:szCs w:val="24"/>
        </w:rPr>
        <w:t>:</w:t>
      </w:r>
    </w:p>
    <w:p w:rsidR="00853E81" w:rsidRPr="00311B92" w:rsidRDefault="00853E81" w:rsidP="00853E81">
      <w:pPr>
        <w:suppressAutoHyphens/>
        <w:autoSpaceDE w:val="0"/>
        <w:autoSpaceDN w:val="0"/>
        <w:adjustRightInd w:val="0"/>
        <w:ind w:firstLine="567"/>
        <w:jc w:val="both"/>
        <w:rPr>
          <w:b/>
        </w:rPr>
      </w:pPr>
      <w:r w:rsidRPr="00311B92">
        <w:t>Параметры разрешенного строительства объектов капитального строительства: максимально допустимая этажность – 3 этажа, процент застройки земельного участка – 40.</w:t>
      </w:r>
    </w:p>
    <w:p w:rsidR="00770E48" w:rsidRPr="00311B92" w:rsidRDefault="00770E48" w:rsidP="00770E48">
      <w:pPr>
        <w:pStyle w:val="5"/>
        <w:shd w:val="clear" w:color="auto" w:fill="auto"/>
        <w:spacing w:before="0" w:line="250" w:lineRule="exact"/>
        <w:ind w:firstLine="460"/>
        <w:jc w:val="both"/>
        <w:rPr>
          <w:b/>
          <w:sz w:val="24"/>
          <w:szCs w:val="24"/>
        </w:rPr>
      </w:pPr>
      <w:r w:rsidRPr="00311B92">
        <w:rPr>
          <w:b/>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53E81" w:rsidRPr="00311B92" w:rsidRDefault="00853E81" w:rsidP="00853E81">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электроснабжения:</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1) Предельная свободная мощность существующих сетей – электроснабжение возможно от ПС 110 </w:t>
      </w:r>
      <w:proofErr w:type="spellStart"/>
      <w:r w:rsidRPr="00311B92">
        <w:rPr>
          <w:rFonts w:ascii="Times New Roman" w:hAnsi="Times New Roman" w:cs="Times New Roman"/>
          <w:sz w:val="24"/>
          <w:szCs w:val="24"/>
        </w:rPr>
        <w:t>кВ</w:t>
      </w:r>
      <w:proofErr w:type="spellEnd"/>
      <w:r w:rsidRPr="00311B92">
        <w:rPr>
          <w:rFonts w:ascii="Times New Roman" w:hAnsi="Times New Roman" w:cs="Times New Roman"/>
          <w:sz w:val="24"/>
          <w:szCs w:val="24"/>
        </w:rPr>
        <w:t xml:space="preserve"> Ярославская, </w:t>
      </w:r>
      <w:proofErr w:type="gramStart"/>
      <w:r w:rsidRPr="00311B92">
        <w:rPr>
          <w:rFonts w:ascii="Times New Roman" w:hAnsi="Times New Roman" w:cs="Times New Roman"/>
          <w:sz w:val="24"/>
          <w:szCs w:val="24"/>
        </w:rPr>
        <w:t>принадлежащей</w:t>
      </w:r>
      <w:proofErr w:type="gramEnd"/>
      <w:r w:rsidRPr="00311B92">
        <w:rPr>
          <w:rFonts w:ascii="Times New Roman" w:hAnsi="Times New Roman" w:cs="Times New Roman"/>
          <w:sz w:val="24"/>
          <w:szCs w:val="24"/>
        </w:rPr>
        <w:t xml:space="preserve"> ПАО «МОЭСК». Максимальная мощность, разрешенная для технологического присоединения, составляет 100 кВт.</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2) Максимальная нагрузка – 100 кВт.</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4) Срок действия технических условий – 2 года со дня заключения договора об осуществлении технологического присоединения к электрическим сетям.</w:t>
      </w:r>
    </w:p>
    <w:p w:rsidR="00853E81" w:rsidRPr="00311B92" w:rsidRDefault="00853E81" w:rsidP="00853E81">
      <w:pPr>
        <w:widowControl w:val="0"/>
        <w:suppressAutoHyphens/>
        <w:autoSpaceDE w:val="0"/>
        <w:autoSpaceDN w:val="0"/>
        <w:adjustRightInd w:val="0"/>
        <w:ind w:firstLine="567"/>
        <w:jc w:val="both"/>
      </w:pPr>
      <w:r w:rsidRPr="00311B92">
        <w:t>5) Плата за технологическое присоединение определяется в соответствии с Распоряжением Комитета по ценам и тарифам Московской области от 30 декабря 2015 г. №192-Р и составляет: 1 119 396 руб. 27 коп</w:t>
      </w:r>
      <w:proofErr w:type="gramStart"/>
      <w:r w:rsidRPr="00311B92">
        <w:t>.</w:t>
      </w:r>
      <w:proofErr w:type="gramEnd"/>
      <w:r w:rsidRPr="00311B92">
        <w:t xml:space="preserve"> (</w:t>
      </w:r>
      <w:proofErr w:type="gramStart"/>
      <w:r w:rsidRPr="00311B92">
        <w:t>о</w:t>
      </w:r>
      <w:proofErr w:type="gramEnd"/>
      <w:r w:rsidRPr="00311B92">
        <w:t>дин миллион сто девятнадцать тысяч триста девяносто шесть руб. 27 коп.), в том числе НДС - 18% 170 755 руб. 36 коп. (сто семьдесят тысяч семьсот пятьдесят пять руб. 36 коп.).</w:t>
      </w:r>
    </w:p>
    <w:p w:rsidR="00853E81" w:rsidRPr="00311B92" w:rsidRDefault="00853E81" w:rsidP="00853E81">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газоснабжения:</w:t>
      </w:r>
    </w:p>
    <w:p w:rsidR="00853E81" w:rsidRPr="00311B92" w:rsidRDefault="00853E81" w:rsidP="00853E81">
      <w:pPr>
        <w:widowControl w:val="0"/>
        <w:suppressAutoHyphens/>
        <w:autoSpaceDE w:val="0"/>
        <w:autoSpaceDN w:val="0"/>
        <w:adjustRightInd w:val="0"/>
        <w:ind w:firstLine="567"/>
        <w:jc w:val="both"/>
      </w:pPr>
      <w:r w:rsidRPr="00311B92">
        <w:t xml:space="preserve">1) Предельная свободная мощность существующих сетей ГРС «Березняки» в точке подключения - 15 </w:t>
      </w:r>
      <w:proofErr w:type="spellStart"/>
      <w:r w:rsidRPr="00311B92">
        <w:t>куб</w:t>
      </w:r>
      <w:proofErr w:type="gramStart"/>
      <w:r w:rsidRPr="00311B92">
        <w:t>.м</w:t>
      </w:r>
      <w:proofErr w:type="spellEnd"/>
      <w:proofErr w:type="gramEnd"/>
      <w:r w:rsidRPr="00311B92">
        <w:t>/час.</w:t>
      </w:r>
    </w:p>
    <w:p w:rsidR="00853E81" w:rsidRPr="00311B92" w:rsidRDefault="00853E81" w:rsidP="00853E81">
      <w:pPr>
        <w:widowControl w:val="0"/>
        <w:suppressAutoHyphens/>
        <w:autoSpaceDE w:val="0"/>
        <w:autoSpaceDN w:val="0"/>
        <w:adjustRightInd w:val="0"/>
        <w:ind w:firstLine="567"/>
        <w:jc w:val="both"/>
      </w:pPr>
      <w:r w:rsidRPr="00311B92">
        <w:t xml:space="preserve">2) Максимальная нагрузка - 15 </w:t>
      </w:r>
      <w:proofErr w:type="spellStart"/>
      <w:r w:rsidRPr="00311B92">
        <w:t>куб</w:t>
      </w:r>
      <w:proofErr w:type="gramStart"/>
      <w:r w:rsidRPr="00311B92">
        <w:t>.м</w:t>
      </w:r>
      <w:proofErr w:type="spellEnd"/>
      <w:proofErr w:type="gramEnd"/>
      <w:r w:rsidRPr="00311B92">
        <w:t>/час.</w:t>
      </w:r>
    </w:p>
    <w:p w:rsidR="00853E81" w:rsidRPr="00311B92" w:rsidRDefault="00853E81" w:rsidP="00853E81">
      <w:pPr>
        <w:widowControl w:val="0"/>
        <w:suppressAutoHyphens/>
        <w:autoSpaceDE w:val="0"/>
        <w:autoSpaceDN w:val="0"/>
        <w:adjustRightInd w:val="0"/>
        <w:ind w:firstLine="567"/>
        <w:jc w:val="both"/>
      </w:pPr>
      <w:r w:rsidRPr="00311B92">
        <w:t xml:space="preserve">3) Срок подключения объекта капитального строительства к сетям газоснабжения - 1 год </w:t>
      </w:r>
      <w:proofErr w:type="gramStart"/>
      <w:r w:rsidRPr="00311B92">
        <w:t>с даты заключения</w:t>
      </w:r>
      <w:proofErr w:type="gramEnd"/>
      <w:r w:rsidRPr="00311B92">
        <w:t xml:space="preserve"> договора о подключении.</w:t>
      </w:r>
    </w:p>
    <w:p w:rsidR="00853E81" w:rsidRPr="00311B92" w:rsidRDefault="00853E81" w:rsidP="00853E81">
      <w:pPr>
        <w:ind w:right="-5" w:firstLine="567"/>
        <w:jc w:val="both"/>
      </w:pPr>
      <w:r w:rsidRPr="00311B92">
        <w:lastRenderedPageBreak/>
        <w:t>4) Срок действия технических условий - в течение 6 месяцев. В случае внесения изменений в нормативные акты – до внесения данных изменений.</w:t>
      </w:r>
    </w:p>
    <w:p w:rsidR="00853E81" w:rsidRPr="00311B92" w:rsidRDefault="00853E81" w:rsidP="00853E81">
      <w:pPr>
        <w:widowControl w:val="0"/>
        <w:suppressAutoHyphens/>
        <w:autoSpaceDE w:val="0"/>
        <w:autoSpaceDN w:val="0"/>
        <w:adjustRightInd w:val="0"/>
        <w:ind w:firstLine="567"/>
        <w:jc w:val="both"/>
      </w:pPr>
      <w:r w:rsidRPr="00311B92">
        <w: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57 000 000 руб. 00 коп</w:t>
      </w:r>
      <w:proofErr w:type="gramStart"/>
      <w:r w:rsidRPr="00311B92">
        <w:t>.</w:t>
      </w:r>
      <w:proofErr w:type="gramEnd"/>
      <w:r w:rsidRPr="00311B92">
        <w:t xml:space="preserve"> (</w:t>
      </w:r>
      <w:proofErr w:type="gramStart"/>
      <w:r w:rsidRPr="00311B92">
        <w:t>п</w:t>
      </w:r>
      <w:proofErr w:type="gramEnd"/>
      <w:r w:rsidRPr="00311B92">
        <w:t>ятьдесят семь миллионов руб. 00 коп.), с учетом НДС - 18% 8 694 915 руб. 25 коп. (восемь миллионов шестьсот девяносто четыре тысячи девятьсот пятнадцать руб. 25 коп.).</w:t>
      </w:r>
    </w:p>
    <w:p w:rsidR="00853E81" w:rsidRPr="00311B92" w:rsidRDefault="00853E81" w:rsidP="003B3093">
      <w:pPr>
        <w:ind w:right="-5" w:firstLine="567"/>
        <w:jc w:val="both"/>
      </w:pPr>
      <w:r w:rsidRPr="00311B92">
        <w:t>Возможность подключения к сетям инженерно-технического обеспечения (водоснабжение, водоотведение</w:t>
      </w:r>
      <w:r w:rsidR="003B3093" w:rsidRPr="00311B92">
        <w:t xml:space="preserve"> и теплоснабжение) отсутствует.</w:t>
      </w:r>
    </w:p>
    <w:p w:rsidR="00853E81" w:rsidRPr="00311B92" w:rsidRDefault="00853E81" w:rsidP="00770E48">
      <w:pPr>
        <w:pStyle w:val="5"/>
        <w:shd w:val="clear" w:color="auto" w:fill="auto"/>
        <w:spacing w:before="0" w:line="250" w:lineRule="exact"/>
        <w:ind w:firstLine="460"/>
        <w:jc w:val="both"/>
        <w:rPr>
          <w:b/>
          <w:color w:val="FF0000"/>
          <w:sz w:val="24"/>
          <w:szCs w:val="24"/>
        </w:rPr>
      </w:pPr>
    </w:p>
    <w:p w:rsidR="00853E81" w:rsidRPr="00311B92" w:rsidRDefault="00770E48" w:rsidP="00853E81">
      <w:pPr>
        <w:widowControl w:val="0"/>
        <w:suppressAutoHyphens/>
        <w:autoSpaceDE w:val="0"/>
        <w:autoSpaceDN w:val="0"/>
        <w:adjustRightInd w:val="0"/>
        <w:ind w:firstLine="567"/>
        <w:jc w:val="both"/>
      </w:pPr>
      <w:r w:rsidRPr="00311B92">
        <w:rPr>
          <w:b/>
        </w:rPr>
        <w:t xml:space="preserve">Лот № </w:t>
      </w:r>
      <w:r w:rsidR="00A63AC4" w:rsidRPr="00311B92">
        <w:rPr>
          <w:b/>
        </w:rPr>
        <w:t>5</w:t>
      </w:r>
      <w:r w:rsidRPr="00311B92">
        <w:rPr>
          <w:b/>
        </w:rPr>
        <w:t>:</w:t>
      </w:r>
      <w:r w:rsidR="00853E81" w:rsidRPr="00311B92">
        <w:t xml:space="preserve"> Земельный участок с кадастровым номером 50:05:0140131:70 общей площадью 58 078 (пятьдесят восемь тысяч семьдесят восемь) </w:t>
      </w:r>
      <w:proofErr w:type="spellStart"/>
      <w:r w:rsidR="00853E81" w:rsidRPr="00311B92">
        <w:t>кв</w:t>
      </w:r>
      <w:proofErr w:type="gramStart"/>
      <w:r w:rsidR="00853E81" w:rsidRPr="00311B92">
        <w:t>.м</w:t>
      </w:r>
      <w:proofErr w:type="spellEnd"/>
      <w:proofErr w:type="gramEnd"/>
      <w:r w:rsidR="00853E81" w:rsidRPr="00311B92">
        <w:t xml:space="preserve">, расположенный по адресу: </w:t>
      </w:r>
      <w:proofErr w:type="gramStart"/>
      <w:r w:rsidR="00853E81" w:rsidRPr="00311B92">
        <w:t xml:space="preserve">Московская область, Сергиево-Посадский муниципальный район, сельское поселение </w:t>
      </w:r>
      <w:proofErr w:type="spellStart"/>
      <w:r w:rsidR="00853E81" w:rsidRPr="00311B92">
        <w:t>Лозовское</w:t>
      </w:r>
      <w:proofErr w:type="spellEnd"/>
      <w:r w:rsidR="00853E81" w:rsidRPr="00311B92">
        <w:t xml:space="preserve">, в районе д. </w:t>
      </w:r>
      <w:proofErr w:type="spellStart"/>
      <w:r w:rsidR="00853E81" w:rsidRPr="00311B92">
        <w:t>Варавино</w:t>
      </w:r>
      <w:proofErr w:type="spellEnd"/>
      <w:r w:rsidR="00853E81" w:rsidRPr="00311B92">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«под размещение объектов дорожного сервиса».</w:t>
      </w:r>
      <w:proofErr w:type="gramEnd"/>
    </w:p>
    <w:p w:rsidR="00770E48" w:rsidRPr="00311B92" w:rsidRDefault="00770E48"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b/>
          <w:sz w:val="24"/>
          <w:szCs w:val="24"/>
        </w:rPr>
        <w:t xml:space="preserve"> </w:t>
      </w:r>
      <w:r w:rsidRPr="00311B92">
        <w:rPr>
          <w:rFonts w:ascii="Times New Roman" w:hAnsi="Times New Roman" w:cs="Times New Roman"/>
          <w:sz w:val="24"/>
          <w:szCs w:val="24"/>
        </w:rPr>
        <w:t>Существующие ограничения (обременения) права: не зарегистрировано.</w:t>
      </w:r>
    </w:p>
    <w:p w:rsidR="00770E48" w:rsidRPr="00311B92" w:rsidRDefault="00770E48" w:rsidP="00770E48">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Начальная цена – размер ежегодной арендной платы Лота № </w:t>
      </w:r>
      <w:r w:rsidR="00A63AC4" w:rsidRPr="00311B92">
        <w:rPr>
          <w:rFonts w:ascii="Times New Roman" w:hAnsi="Times New Roman" w:cs="Times New Roman"/>
          <w:sz w:val="24"/>
          <w:szCs w:val="24"/>
        </w:rPr>
        <w:t>5</w:t>
      </w:r>
      <w:r w:rsidRPr="00311B92">
        <w:rPr>
          <w:rFonts w:ascii="Times New Roman" w:hAnsi="Times New Roman" w:cs="Times New Roman"/>
          <w:sz w:val="24"/>
          <w:szCs w:val="24"/>
        </w:rPr>
        <w:t xml:space="preserve">: </w:t>
      </w:r>
      <w:r w:rsidR="00853E81" w:rsidRPr="00311B92">
        <w:rPr>
          <w:rFonts w:ascii="Times New Roman" w:hAnsi="Times New Roman" w:cs="Times New Roman"/>
          <w:sz w:val="24"/>
          <w:szCs w:val="24"/>
        </w:rPr>
        <w:t>6 491 172 (шесть миллионов четыреста девяносто одна тысяча сто семьдесят два) рубля 00 копеек.</w:t>
      </w:r>
    </w:p>
    <w:p w:rsidR="00770E48" w:rsidRPr="00311B92" w:rsidRDefault="00770E48" w:rsidP="00770E48">
      <w:pPr>
        <w:pStyle w:val="5"/>
        <w:shd w:val="clear" w:color="auto" w:fill="auto"/>
        <w:spacing w:before="0" w:line="250" w:lineRule="exact"/>
        <w:ind w:firstLine="460"/>
        <w:jc w:val="both"/>
        <w:rPr>
          <w:sz w:val="24"/>
          <w:szCs w:val="24"/>
        </w:rPr>
      </w:pPr>
      <w:r w:rsidRPr="00311B92">
        <w:rPr>
          <w:sz w:val="24"/>
          <w:szCs w:val="24"/>
        </w:rPr>
        <w:t xml:space="preserve">Шаг аукциона: </w:t>
      </w:r>
      <w:r w:rsidR="00517953" w:rsidRPr="00311B92">
        <w:rPr>
          <w:sz w:val="24"/>
          <w:szCs w:val="24"/>
        </w:rPr>
        <w:t xml:space="preserve">194 735 </w:t>
      </w:r>
      <w:r w:rsidRPr="00311B92">
        <w:rPr>
          <w:sz w:val="24"/>
          <w:szCs w:val="24"/>
        </w:rPr>
        <w:t>(</w:t>
      </w:r>
      <w:r w:rsidR="00517953" w:rsidRPr="00311B92">
        <w:rPr>
          <w:sz w:val="24"/>
          <w:szCs w:val="24"/>
        </w:rPr>
        <w:t>сто девяносто четыре тысячи семьсот тридцать пять</w:t>
      </w:r>
      <w:r w:rsidRPr="00311B92">
        <w:rPr>
          <w:sz w:val="24"/>
          <w:szCs w:val="24"/>
        </w:rPr>
        <w:t>) рублей 00 копеек.</w:t>
      </w:r>
    </w:p>
    <w:p w:rsidR="00770E48" w:rsidRPr="00311B92" w:rsidRDefault="00770E48" w:rsidP="00853E81">
      <w:pPr>
        <w:ind w:right="-5" w:firstLine="567"/>
        <w:jc w:val="both"/>
      </w:pPr>
      <w:r w:rsidRPr="00311B92">
        <w:t xml:space="preserve">Размер задатка: </w:t>
      </w:r>
      <w:r w:rsidR="00853E81" w:rsidRPr="00311B92">
        <w:t>6 491 172 (шесть миллионов четыреста девяносто одна тысяча сто семьдесят два) рубля 00 копеек.</w:t>
      </w:r>
    </w:p>
    <w:p w:rsidR="00853E81" w:rsidRPr="00311B92" w:rsidRDefault="00770E48" w:rsidP="00853E81">
      <w:pPr>
        <w:widowControl w:val="0"/>
        <w:suppressAutoHyphens/>
        <w:autoSpaceDE w:val="0"/>
        <w:autoSpaceDN w:val="0"/>
        <w:adjustRightInd w:val="0"/>
        <w:ind w:firstLine="567"/>
        <w:jc w:val="both"/>
      </w:pPr>
      <w:r w:rsidRPr="00311B92">
        <w:rPr>
          <w:rStyle w:val="aff0"/>
        </w:rPr>
        <w: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t>
      </w:r>
      <w:r w:rsidRPr="00311B92">
        <w:t>:</w:t>
      </w:r>
      <w:r w:rsidR="00853E81" w:rsidRPr="00311B92">
        <w:t xml:space="preserve"> </w:t>
      </w:r>
    </w:p>
    <w:p w:rsidR="00770E48" w:rsidRPr="00311B92" w:rsidRDefault="00853E81" w:rsidP="00853E81">
      <w:pPr>
        <w:widowControl w:val="0"/>
        <w:suppressAutoHyphens/>
        <w:autoSpaceDE w:val="0"/>
        <w:autoSpaceDN w:val="0"/>
        <w:adjustRightInd w:val="0"/>
        <w:ind w:firstLine="567"/>
        <w:jc w:val="both"/>
      </w:pPr>
      <w:r w:rsidRPr="00311B92">
        <w:t>Параметры разрешенного строительства объектов капитального строительства: максимально допустимая этажность – 3 этажа, процент застройки земельного участка – 40.</w:t>
      </w:r>
    </w:p>
    <w:p w:rsidR="00770E48" w:rsidRPr="00311B92" w:rsidRDefault="00770E48" w:rsidP="00770E48">
      <w:pPr>
        <w:pStyle w:val="5"/>
        <w:shd w:val="clear" w:color="auto" w:fill="auto"/>
        <w:spacing w:before="0" w:line="250" w:lineRule="exact"/>
        <w:ind w:firstLine="460"/>
        <w:jc w:val="both"/>
        <w:rPr>
          <w:b/>
          <w:sz w:val="24"/>
          <w:szCs w:val="24"/>
        </w:rPr>
      </w:pPr>
      <w:r w:rsidRPr="00311B92">
        <w:rPr>
          <w:b/>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53E81" w:rsidRPr="00311B92" w:rsidRDefault="00853E81" w:rsidP="00853E81">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газоснабжения:</w:t>
      </w:r>
    </w:p>
    <w:p w:rsidR="00853E81" w:rsidRPr="00311B92" w:rsidRDefault="00853E81" w:rsidP="00853E81">
      <w:pPr>
        <w:widowControl w:val="0"/>
        <w:suppressAutoHyphens/>
        <w:autoSpaceDE w:val="0"/>
        <w:autoSpaceDN w:val="0"/>
        <w:adjustRightInd w:val="0"/>
        <w:ind w:firstLine="567"/>
        <w:jc w:val="both"/>
      </w:pPr>
      <w:r w:rsidRPr="00311B92">
        <w:t xml:space="preserve">1) Предельная свободная мощность существующих сетей ГРС «Сергиев Посад» (закрыто) в точке подключения - 15 </w:t>
      </w:r>
      <w:proofErr w:type="spellStart"/>
      <w:r w:rsidRPr="00311B92">
        <w:t>куб</w:t>
      </w:r>
      <w:proofErr w:type="gramStart"/>
      <w:r w:rsidRPr="00311B92">
        <w:t>.м</w:t>
      </w:r>
      <w:proofErr w:type="spellEnd"/>
      <w:proofErr w:type="gramEnd"/>
      <w:r w:rsidRPr="00311B92">
        <w:t>/час.</w:t>
      </w:r>
    </w:p>
    <w:p w:rsidR="00853E81" w:rsidRPr="00311B92" w:rsidRDefault="00853E81" w:rsidP="00853E81">
      <w:pPr>
        <w:widowControl w:val="0"/>
        <w:suppressAutoHyphens/>
        <w:autoSpaceDE w:val="0"/>
        <w:autoSpaceDN w:val="0"/>
        <w:adjustRightInd w:val="0"/>
        <w:ind w:firstLine="567"/>
        <w:jc w:val="both"/>
      </w:pPr>
      <w:r w:rsidRPr="00311B92">
        <w:t xml:space="preserve">2) Максимальная нагрузка - 15 </w:t>
      </w:r>
      <w:proofErr w:type="spellStart"/>
      <w:r w:rsidRPr="00311B92">
        <w:t>куб</w:t>
      </w:r>
      <w:proofErr w:type="gramStart"/>
      <w:r w:rsidRPr="00311B92">
        <w:t>.м</w:t>
      </w:r>
      <w:proofErr w:type="spellEnd"/>
      <w:proofErr w:type="gramEnd"/>
      <w:r w:rsidRPr="00311B92">
        <w:t>/час.</w:t>
      </w:r>
    </w:p>
    <w:p w:rsidR="00853E81" w:rsidRPr="00311B92" w:rsidRDefault="00853E81" w:rsidP="00853E81">
      <w:pPr>
        <w:widowControl w:val="0"/>
        <w:suppressAutoHyphens/>
        <w:autoSpaceDE w:val="0"/>
        <w:autoSpaceDN w:val="0"/>
        <w:adjustRightInd w:val="0"/>
        <w:ind w:firstLine="567"/>
        <w:jc w:val="both"/>
      </w:pPr>
      <w:r w:rsidRPr="00311B92">
        <w:t xml:space="preserve">3) Срок подключения объекта капитального строительства к сетям газоснабжения - 2 года </w:t>
      </w:r>
      <w:proofErr w:type="gramStart"/>
      <w:r w:rsidRPr="00311B92">
        <w:t>с даты заключения</w:t>
      </w:r>
      <w:proofErr w:type="gramEnd"/>
      <w:r w:rsidRPr="00311B92">
        <w:t xml:space="preserve"> договора о подключении.</w:t>
      </w:r>
    </w:p>
    <w:p w:rsidR="00853E81" w:rsidRPr="00311B92" w:rsidRDefault="00853E81" w:rsidP="00853E81">
      <w:pPr>
        <w:ind w:right="-5" w:firstLine="567"/>
        <w:jc w:val="both"/>
      </w:pPr>
      <w:r w:rsidRPr="00311B92">
        <w:t>4) Срок действия технических условий - в течение 6 месяцев. В случае внесения изменений в нормативные акты – до внесения данных изменений.</w:t>
      </w:r>
    </w:p>
    <w:p w:rsidR="00853E81" w:rsidRPr="00311B92" w:rsidRDefault="00853E81" w:rsidP="00853E81">
      <w:pPr>
        <w:widowControl w:val="0"/>
        <w:suppressAutoHyphens/>
        <w:autoSpaceDE w:val="0"/>
        <w:autoSpaceDN w:val="0"/>
        <w:adjustRightInd w:val="0"/>
        <w:ind w:firstLine="567"/>
        <w:jc w:val="both"/>
      </w:pPr>
      <w:r w:rsidRPr="00311B92">
        <w: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11 000 000 руб. 00 коп</w:t>
      </w:r>
      <w:proofErr w:type="gramStart"/>
      <w:r w:rsidRPr="00311B92">
        <w:t>.</w:t>
      </w:r>
      <w:proofErr w:type="gramEnd"/>
      <w:r w:rsidRPr="00311B92">
        <w:t xml:space="preserve"> (</w:t>
      </w:r>
      <w:proofErr w:type="gramStart"/>
      <w:r w:rsidRPr="00311B92">
        <w:t>о</w:t>
      </w:r>
      <w:proofErr w:type="gramEnd"/>
      <w:r w:rsidRPr="00311B92">
        <w:t>диннадцать миллионов руб. 00 коп.), с учетом НДС - 18% 1 677 966 руб. 10 коп. (один миллион шестьсот семьдесят семь тысяч девятьсот шестьдесят шесть руб. 10 коп.).</w:t>
      </w:r>
    </w:p>
    <w:p w:rsidR="00853E81" w:rsidRPr="00311B92" w:rsidRDefault="00853E81" w:rsidP="00853E81">
      <w:pPr>
        <w:ind w:right="-5" w:firstLine="567"/>
        <w:jc w:val="both"/>
      </w:pPr>
      <w:r w:rsidRPr="00311B92">
        <w:t>Возможность подключения к сетям инженерно-технического обеспечения (электроснабжение, водоснабжение, водоотведение и теплоснабжение) отсутствует.</w:t>
      </w:r>
    </w:p>
    <w:p w:rsidR="00853E81" w:rsidRPr="00690068" w:rsidRDefault="00853E81" w:rsidP="00044811">
      <w:pPr>
        <w:pStyle w:val="ConsPlusNormal"/>
        <w:suppressAutoHyphens/>
        <w:ind w:firstLine="0"/>
        <w:jc w:val="both"/>
        <w:rPr>
          <w:rFonts w:ascii="Times New Roman" w:hAnsi="Times New Roman" w:cs="Times New Roman"/>
          <w:b/>
          <w:color w:val="FF0000"/>
          <w:sz w:val="24"/>
          <w:szCs w:val="24"/>
        </w:rPr>
      </w:pPr>
    </w:p>
    <w:p w:rsidR="00044811" w:rsidRPr="00311B92" w:rsidRDefault="00770E48" w:rsidP="00044811">
      <w:pPr>
        <w:widowControl w:val="0"/>
        <w:suppressAutoHyphens/>
        <w:autoSpaceDE w:val="0"/>
        <w:autoSpaceDN w:val="0"/>
        <w:adjustRightInd w:val="0"/>
        <w:ind w:right="-2" w:firstLine="567"/>
        <w:jc w:val="both"/>
      </w:pPr>
      <w:r w:rsidRPr="00311B92">
        <w:rPr>
          <w:b/>
        </w:rPr>
        <w:t xml:space="preserve">Лот № </w:t>
      </w:r>
      <w:r w:rsidR="00A63AC4" w:rsidRPr="00311B92">
        <w:rPr>
          <w:b/>
        </w:rPr>
        <w:t>6</w:t>
      </w:r>
      <w:r w:rsidRPr="00311B92">
        <w:rPr>
          <w:b/>
        </w:rPr>
        <w:t xml:space="preserve">: </w:t>
      </w:r>
      <w:r w:rsidR="00044811" w:rsidRPr="00311B92">
        <w:t xml:space="preserve">Земельный участок с кадастровым номером </w:t>
      </w:r>
      <w:r w:rsidR="00044811" w:rsidRPr="00311B92">
        <w:rPr>
          <w:bCs/>
        </w:rPr>
        <w:t>50:05:0120204:160</w:t>
      </w:r>
      <w:r w:rsidR="00044811" w:rsidRPr="00311B92">
        <w:t xml:space="preserve"> общей площадью 79 143 (семьдесят девять тысяч сто сорок три) </w:t>
      </w:r>
      <w:proofErr w:type="spellStart"/>
      <w:r w:rsidR="00044811" w:rsidRPr="00311B92">
        <w:t>кв</w:t>
      </w:r>
      <w:proofErr w:type="gramStart"/>
      <w:r w:rsidR="00044811" w:rsidRPr="00311B92">
        <w:t>.м</w:t>
      </w:r>
      <w:proofErr w:type="spellEnd"/>
      <w:proofErr w:type="gramEnd"/>
      <w:r w:rsidR="00044811" w:rsidRPr="00311B92">
        <w:t xml:space="preserve">, расположенный по адресу: </w:t>
      </w:r>
      <w:proofErr w:type="gramStart"/>
      <w:r w:rsidR="00044811" w:rsidRPr="00311B92">
        <w:t xml:space="preserve">Московская область, Сергиево-Посадский муниципальный район, сельское поселение </w:t>
      </w:r>
      <w:proofErr w:type="spellStart"/>
      <w:r w:rsidR="00044811" w:rsidRPr="00311B92">
        <w:t>Березняковское</w:t>
      </w:r>
      <w:proofErr w:type="spellEnd"/>
      <w:r w:rsidR="00044811" w:rsidRPr="00311B92">
        <w:t xml:space="preserve">, в районе д. </w:t>
      </w:r>
      <w:proofErr w:type="spellStart"/>
      <w:r w:rsidR="00044811" w:rsidRPr="00311B92">
        <w:t>Душищево</w:t>
      </w:r>
      <w:proofErr w:type="spellEnd"/>
      <w:r w:rsidR="00044811" w:rsidRPr="00311B92">
        <w:t xml:space="preserve">,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«под размещение объектов </w:t>
      </w:r>
      <w:r w:rsidR="00044811" w:rsidRPr="00311B92">
        <w:lastRenderedPageBreak/>
        <w:t>дорожного сервиса».</w:t>
      </w:r>
      <w:proofErr w:type="gramEnd"/>
    </w:p>
    <w:p w:rsidR="00770E48" w:rsidRPr="00311B92" w:rsidRDefault="00770E48" w:rsidP="0004481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Существующие ограничения (обременения) права: не зарегистрировано.</w:t>
      </w:r>
    </w:p>
    <w:p w:rsidR="00044811" w:rsidRPr="00311B92" w:rsidRDefault="00770E48" w:rsidP="00044811">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Начальная цена – размер ежегодной арендной платы Лота № </w:t>
      </w:r>
      <w:r w:rsidR="00A63AC4" w:rsidRPr="00311B92">
        <w:rPr>
          <w:rFonts w:ascii="Times New Roman" w:hAnsi="Times New Roman" w:cs="Times New Roman"/>
          <w:sz w:val="24"/>
          <w:szCs w:val="24"/>
        </w:rPr>
        <w:t>6</w:t>
      </w:r>
      <w:r w:rsidRPr="00311B92">
        <w:rPr>
          <w:rFonts w:ascii="Times New Roman" w:hAnsi="Times New Roman" w:cs="Times New Roman"/>
          <w:sz w:val="24"/>
          <w:szCs w:val="24"/>
        </w:rPr>
        <w:t xml:space="preserve">: </w:t>
      </w:r>
      <w:r w:rsidR="00044811" w:rsidRPr="00311B92">
        <w:rPr>
          <w:rFonts w:ascii="Times New Roman" w:hAnsi="Times New Roman" w:cs="Times New Roman"/>
          <w:sz w:val="24"/>
          <w:szCs w:val="24"/>
        </w:rPr>
        <w:t>6 282 069 (шесть миллионов двести восемьдесят две тысячи шестьдесят девять) рублей 00 копеек.</w:t>
      </w:r>
    </w:p>
    <w:p w:rsidR="00770E48" w:rsidRPr="00311B92" w:rsidRDefault="00770E48" w:rsidP="00044811">
      <w:pPr>
        <w:pStyle w:val="ConsPlusNormal"/>
        <w:suppressAutoHyphens/>
        <w:ind w:right="-2"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Шаг аукциона: </w:t>
      </w:r>
      <w:r w:rsidR="00517953" w:rsidRPr="00311B92">
        <w:rPr>
          <w:rFonts w:ascii="Times New Roman" w:hAnsi="Times New Roman" w:cs="Times New Roman"/>
          <w:sz w:val="24"/>
          <w:szCs w:val="24"/>
        </w:rPr>
        <w:t xml:space="preserve">188 462 </w:t>
      </w:r>
      <w:r w:rsidRPr="00311B92">
        <w:rPr>
          <w:rFonts w:ascii="Times New Roman" w:hAnsi="Times New Roman" w:cs="Times New Roman"/>
          <w:sz w:val="24"/>
          <w:szCs w:val="24"/>
        </w:rPr>
        <w:t>(</w:t>
      </w:r>
      <w:r w:rsidR="00517953" w:rsidRPr="00311B92">
        <w:rPr>
          <w:rFonts w:ascii="Times New Roman" w:hAnsi="Times New Roman" w:cs="Times New Roman"/>
          <w:sz w:val="24"/>
          <w:szCs w:val="24"/>
        </w:rPr>
        <w:t>сто восемьдесят восемь тысяч четыреста шестьдесят два</w:t>
      </w:r>
      <w:r w:rsidRPr="00311B92">
        <w:rPr>
          <w:rFonts w:ascii="Times New Roman" w:hAnsi="Times New Roman" w:cs="Times New Roman"/>
          <w:sz w:val="24"/>
          <w:szCs w:val="24"/>
        </w:rPr>
        <w:t>) рубл</w:t>
      </w:r>
      <w:r w:rsidR="00517953" w:rsidRPr="00311B92">
        <w:rPr>
          <w:rFonts w:ascii="Times New Roman" w:hAnsi="Times New Roman" w:cs="Times New Roman"/>
          <w:sz w:val="24"/>
          <w:szCs w:val="24"/>
        </w:rPr>
        <w:t>я</w:t>
      </w:r>
      <w:r w:rsidRPr="00311B92">
        <w:rPr>
          <w:rFonts w:ascii="Times New Roman" w:hAnsi="Times New Roman" w:cs="Times New Roman"/>
          <w:sz w:val="24"/>
          <w:szCs w:val="24"/>
        </w:rPr>
        <w:t xml:space="preserve"> 00 копеек.</w:t>
      </w:r>
    </w:p>
    <w:p w:rsidR="00770E48" w:rsidRPr="00311B92" w:rsidRDefault="00770E48" w:rsidP="00044811">
      <w:pPr>
        <w:ind w:right="-5" w:firstLine="567"/>
        <w:jc w:val="both"/>
      </w:pPr>
      <w:r w:rsidRPr="00311B92">
        <w:t>Размер задатка:</w:t>
      </w:r>
      <w:r w:rsidR="00044811" w:rsidRPr="00311B92">
        <w:t xml:space="preserve"> 6 282 069 (шесть миллионов двести восемьдесят две тысячи шестьдесят девять) рублей 00 копеек.</w:t>
      </w:r>
    </w:p>
    <w:p w:rsidR="00770E48" w:rsidRPr="00311B92" w:rsidRDefault="00770E48" w:rsidP="00770E48">
      <w:pPr>
        <w:pStyle w:val="5"/>
        <w:shd w:val="clear" w:color="auto" w:fill="auto"/>
        <w:spacing w:before="0" w:line="250" w:lineRule="exact"/>
        <w:ind w:firstLine="460"/>
        <w:jc w:val="both"/>
        <w:rPr>
          <w:sz w:val="24"/>
          <w:szCs w:val="24"/>
        </w:rPr>
      </w:pPr>
      <w:r w:rsidRPr="00311B92">
        <w:rPr>
          <w:rStyle w:val="aff0"/>
          <w:sz w:val="24"/>
          <w:szCs w:val="24"/>
        </w:rPr>
        <w: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t>
      </w:r>
      <w:r w:rsidRPr="00311B92">
        <w:rPr>
          <w:sz w:val="24"/>
          <w:szCs w:val="24"/>
        </w:rPr>
        <w:t>:</w:t>
      </w:r>
    </w:p>
    <w:p w:rsidR="00044811" w:rsidRPr="00311B92" w:rsidRDefault="00044811" w:rsidP="00044811">
      <w:pPr>
        <w:suppressAutoHyphens/>
        <w:autoSpaceDE w:val="0"/>
        <w:autoSpaceDN w:val="0"/>
        <w:adjustRightInd w:val="0"/>
        <w:ind w:firstLine="567"/>
        <w:jc w:val="both"/>
      </w:pPr>
      <w:r w:rsidRPr="00311B92">
        <w:t>Максимально допустимая этажность – 3 этажа, процент застройки земельного участка – 40.</w:t>
      </w:r>
    </w:p>
    <w:p w:rsidR="00770E48" w:rsidRPr="00311B92" w:rsidRDefault="00770E48" w:rsidP="00770E48">
      <w:pPr>
        <w:pStyle w:val="5"/>
        <w:shd w:val="clear" w:color="auto" w:fill="auto"/>
        <w:spacing w:before="0" w:line="250" w:lineRule="exact"/>
        <w:ind w:firstLine="460"/>
        <w:jc w:val="both"/>
        <w:rPr>
          <w:b/>
          <w:sz w:val="24"/>
          <w:szCs w:val="24"/>
        </w:rPr>
      </w:pPr>
      <w:r w:rsidRPr="00311B92">
        <w:rPr>
          <w:b/>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53E81" w:rsidRPr="00311B92" w:rsidRDefault="00853E81" w:rsidP="00853E81">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электроснабжения:</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1) Предельная свободная мощность существующих сетей – электроснабжение возможно от ПС 110 </w:t>
      </w:r>
      <w:proofErr w:type="spellStart"/>
      <w:r w:rsidRPr="00311B92">
        <w:rPr>
          <w:rFonts w:ascii="Times New Roman" w:hAnsi="Times New Roman" w:cs="Times New Roman"/>
          <w:sz w:val="24"/>
          <w:szCs w:val="24"/>
        </w:rPr>
        <w:t>кВ</w:t>
      </w:r>
      <w:proofErr w:type="spellEnd"/>
      <w:r w:rsidRPr="00311B92">
        <w:rPr>
          <w:rFonts w:ascii="Times New Roman" w:hAnsi="Times New Roman" w:cs="Times New Roman"/>
          <w:sz w:val="24"/>
          <w:szCs w:val="24"/>
        </w:rPr>
        <w:t xml:space="preserve"> Ярославская, </w:t>
      </w:r>
      <w:proofErr w:type="gramStart"/>
      <w:r w:rsidRPr="00311B92">
        <w:rPr>
          <w:rFonts w:ascii="Times New Roman" w:hAnsi="Times New Roman" w:cs="Times New Roman"/>
          <w:sz w:val="24"/>
          <w:szCs w:val="24"/>
        </w:rPr>
        <w:t>принадлежащей</w:t>
      </w:r>
      <w:proofErr w:type="gramEnd"/>
      <w:r w:rsidRPr="00311B92">
        <w:rPr>
          <w:rFonts w:ascii="Times New Roman" w:hAnsi="Times New Roman" w:cs="Times New Roman"/>
          <w:sz w:val="24"/>
          <w:szCs w:val="24"/>
        </w:rPr>
        <w:t xml:space="preserve"> ПАО «МОЭСК». Максимальная мощность, разрешенная для технологического присоединения, составляет 100 кВт.</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2) Максимальная нагрузка – 100 кВт.</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t>
      </w:r>
    </w:p>
    <w:p w:rsidR="00853E81" w:rsidRPr="00311B92" w:rsidRDefault="00853E81" w:rsidP="00853E81">
      <w:pPr>
        <w:pStyle w:val="ConsPlusNormal"/>
        <w:suppressAutoHyphens/>
        <w:ind w:firstLine="567"/>
        <w:jc w:val="both"/>
        <w:rPr>
          <w:rFonts w:ascii="Times New Roman" w:hAnsi="Times New Roman" w:cs="Times New Roman"/>
          <w:sz w:val="24"/>
          <w:szCs w:val="24"/>
        </w:rPr>
      </w:pPr>
      <w:r w:rsidRPr="00311B92">
        <w:rPr>
          <w:rFonts w:ascii="Times New Roman" w:hAnsi="Times New Roman" w:cs="Times New Roman"/>
          <w:sz w:val="24"/>
          <w:szCs w:val="24"/>
        </w:rPr>
        <w:t xml:space="preserve">4) Срок действия технических условий – 2 года со дня заключения договора </w:t>
      </w:r>
      <w:r w:rsidR="00044811" w:rsidRPr="00311B92">
        <w:rPr>
          <w:rFonts w:ascii="Times New Roman" w:hAnsi="Times New Roman" w:cs="Times New Roman"/>
          <w:sz w:val="24"/>
          <w:szCs w:val="24"/>
        </w:rPr>
        <w:t xml:space="preserve">об </w:t>
      </w:r>
      <w:r w:rsidRPr="00311B92">
        <w:rPr>
          <w:rFonts w:ascii="Times New Roman" w:hAnsi="Times New Roman" w:cs="Times New Roman"/>
          <w:sz w:val="24"/>
          <w:szCs w:val="24"/>
        </w:rPr>
        <w:t>осуществлении технологического присоединения к электрическим сетям.</w:t>
      </w:r>
    </w:p>
    <w:p w:rsidR="00853E81" w:rsidRPr="00311B92" w:rsidRDefault="00853E81" w:rsidP="00853E81">
      <w:pPr>
        <w:widowControl w:val="0"/>
        <w:suppressAutoHyphens/>
        <w:autoSpaceDE w:val="0"/>
        <w:autoSpaceDN w:val="0"/>
        <w:adjustRightInd w:val="0"/>
        <w:ind w:firstLine="567"/>
        <w:jc w:val="both"/>
      </w:pPr>
      <w:r w:rsidRPr="00311B92">
        <w:t>5) Плата за технологическое присоединение о</w:t>
      </w:r>
      <w:r w:rsidR="00044811" w:rsidRPr="00311B92">
        <w:t xml:space="preserve">пределяется </w:t>
      </w:r>
      <w:r w:rsidRPr="00311B92">
        <w:t>в соответствии с Распоряжением Комитета по ценам и тарифам Московской области от 30 декабря 2015 г. №192-Р и составляет: 512 757 руб. 90 коп</w:t>
      </w:r>
      <w:proofErr w:type="gramStart"/>
      <w:r w:rsidRPr="00311B92">
        <w:t>.</w:t>
      </w:r>
      <w:proofErr w:type="gramEnd"/>
      <w:r w:rsidRPr="00311B92">
        <w:t xml:space="preserve"> (</w:t>
      </w:r>
      <w:proofErr w:type="gramStart"/>
      <w:r w:rsidRPr="00311B92">
        <w:t>п</w:t>
      </w:r>
      <w:proofErr w:type="gramEnd"/>
      <w:r w:rsidRPr="00311B92">
        <w:t>ятьсот двенадцать тысяч семьсот пятьдесят семь руб. 90 коп.), в том числе НДС - 18% 78 217руб. 31 коп. (семьдесят восемь тысяч двести семнадцать руб. 31 коп.).</w:t>
      </w:r>
    </w:p>
    <w:p w:rsidR="00853E81" w:rsidRPr="00311B92" w:rsidRDefault="00853E81" w:rsidP="00853E81">
      <w:pPr>
        <w:widowControl w:val="0"/>
        <w:suppressAutoHyphens/>
        <w:autoSpaceDE w:val="0"/>
        <w:autoSpaceDN w:val="0"/>
        <w:adjustRightInd w:val="0"/>
        <w:ind w:firstLine="567"/>
        <w:jc w:val="both"/>
      </w:pPr>
      <w:r w:rsidRPr="00311B92">
        <w:t>Технические условия подключения (технологического присоединения) объектов капитального строительства к сетям газоснабжения:</w:t>
      </w:r>
    </w:p>
    <w:p w:rsidR="00853E81" w:rsidRPr="00311B92" w:rsidRDefault="00853E81" w:rsidP="00853E81">
      <w:pPr>
        <w:widowControl w:val="0"/>
        <w:suppressAutoHyphens/>
        <w:autoSpaceDE w:val="0"/>
        <w:autoSpaceDN w:val="0"/>
        <w:adjustRightInd w:val="0"/>
        <w:ind w:firstLine="567"/>
        <w:jc w:val="both"/>
      </w:pPr>
      <w:r w:rsidRPr="00311B92">
        <w:t xml:space="preserve">1) Предельная свободная мощность существующих сетей ГРС «Краснозаводск» в точке подключения - 15 </w:t>
      </w:r>
      <w:proofErr w:type="spellStart"/>
      <w:r w:rsidRPr="00311B92">
        <w:t>куб</w:t>
      </w:r>
      <w:proofErr w:type="gramStart"/>
      <w:r w:rsidRPr="00311B92">
        <w:t>.м</w:t>
      </w:r>
      <w:proofErr w:type="spellEnd"/>
      <w:proofErr w:type="gramEnd"/>
      <w:r w:rsidRPr="00311B92">
        <w:t>/час.</w:t>
      </w:r>
    </w:p>
    <w:p w:rsidR="00853E81" w:rsidRPr="00311B92" w:rsidRDefault="00853E81" w:rsidP="00853E81">
      <w:pPr>
        <w:widowControl w:val="0"/>
        <w:suppressAutoHyphens/>
        <w:autoSpaceDE w:val="0"/>
        <w:autoSpaceDN w:val="0"/>
        <w:adjustRightInd w:val="0"/>
        <w:ind w:firstLine="567"/>
        <w:jc w:val="both"/>
      </w:pPr>
      <w:r w:rsidRPr="00311B92">
        <w:t xml:space="preserve">2) Максимальная нагрузка - 15 </w:t>
      </w:r>
      <w:proofErr w:type="spellStart"/>
      <w:r w:rsidRPr="00311B92">
        <w:t>куб</w:t>
      </w:r>
      <w:proofErr w:type="gramStart"/>
      <w:r w:rsidRPr="00311B92">
        <w:t>.м</w:t>
      </w:r>
      <w:proofErr w:type="spellEnd"/>
      <w:proofErr w:type="gramEnd"/>
      <w:r w:rsidRPr="00311B92">
        <w:t>/час.</w:t>
      </w:r>
    </w:p>
    <w:p w:rsidR="00853E81" w:rsidRPr="00311B92" w:rsidRDefault="00853E81" w:rsidP="00853E81">
      <w:pPr>
        <w:widowControl w:val="0"/>
        <w:suppressAutoHyphens/>
        <w:autoSpaceDE w:val="0"/>
        <w:autoSpaceDN w:val="0"/>
        <w:adjustRightInd w:val="0"/>
        <w:ind w:firstLine="567"/>
        <w:jc w:val="both"/>
      </w:pPr>
      <w:r w:rsidRPr="00311B92">
        <w:t xml:space="preserve">3) Срок подключения объекта капитального строительства к сетям газоснабжения - 2 года </w:t>
      </w:r>
      <w:proofErr w:type="gramStart"/>
      <w:r w:rsidRPr="00311B92">
        <w:t>с даты заключения</w:t>
      </w:r>
      <w:proofErr w:type="gramEnd"/>
      <w:r w:rsidRPr="00311B92">
        <w:t xml:space="preserve"> договора о подключении.</w:t>
      </w:r>
    </w:p>
    <w:p w:rsidR="00853E81" w:rsidRPr="00311B92" w:rsidRDefault="00853E81" w:rsidP="00853E81">
      <w:pPr>
        <w:ind w:right="-5" w:firstLine="567"/>
        <w:jc w:val="both"/>
      </w:pPr>
      <w:r w:rsidRPr="00311B92">
        <w:t>4) Срок действия технических условий - в течение 6 месяцев. В случае внесения изменений в нормативные акты – до внесения данных изменений.</w:t>
      </w:r>
    </w:p>
    <w:p w:rsidR="00853E81" w:rsidRPr="00311B92" w:rsidRDefault="00853E81" w:rsidP="00853E81">
      <w:pPr>
        <w:widowControl w:val="0"/>
        <w:suppressAutoHyphens/>
        <w:autoSpaceDE w:val="0"/>
        <w:autoSpaceDN w:val="0"/>
        <w:adjustRightInd w:val="0"/>
        <w:ind w:firstLine="567"/>
        <w:jc w:val="both"/>
      </w:pPr>
      <w:r w:rsidRPr="00311B92">
        <w: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22 300 000 руб. 00 коп</w:t>
      </w:r>
      <w:proofErr w:type="gramStart"/>
      <w:r w:rsidRPr="00311B92">
        <w:t>.</w:t>
      </w:r>
      <w:proofErr w:type="gramEnd"/>
      <w:r w:rsidRPr="00311B92">
        <w:t xml:space="preserve"> (</w:t>
      </w:r>
      <w:proofErr w:type="gramStart"/>
      <w:r w:rsidRPr="00311B92">
        <w:t>д</w:t>
      </w:r>
      <w:proofErr w:type="gramEnd"/>
      <w:r w:rsidRPr="00311B92">
        <w:t>вадцать два миллиона триста тысяч руб. 00 коп.), с учетом НДС - 18% 3 401 694 руб. 91 коп. (три миллиона четыреста одна тысяча шестьсот девяносто четыре руб. 91 коп.).</w:t>
      </w:r>
    </w:p>
    <w:p w:rsidR="00853E81" w:rsidRPr="00311B92" w:rsidRDefault="00853E81" w:rsidP="00044811">
      <w:pPr>
        <w:widowControl w:val="0"/>
        <w:suppressAutoHyphens/>
        <w:autoSpaceDE w:val="0"/>
        <w:autoSpaceDN w:val="0"/>
        <w:adjustRightInd w:val="0"/>
        <w:ind w:firstLine="567"/>
        <w:jc w:val="both"/>
      </w:pPr>
      <w:r w:rsidRPr="00311B92">
        <w:t>Возможность подключения к сетям инженерно-технического обеспечения (водоснабжение, водоотведение и теплоснабжение) отсутствует.</w:t>
      </w:r>
    </w:p>
    <w:p w:rsidR="00853E81" w:rsidRPr="00311B92" w:rsidRDefault="00853E81" w:rsidP="00044811">
      <w:pPr>
        <w:pStyle w:val="5"/>
        <w:shd w:val="clear" w:color="auto" w:fill="auto"/>
        <w:spacing w:before="0" w:line="250" w:lineRule="exact"/>
        <w:jc w:val="both"/>
        <w:rPr>
          <w:b/>
          <w:color w:val="FF0000"/>
          <w:sz w:val="24"/>
          <w:szCs w:val="24"/>
        </w:rPr>
      </w:pPr>
    </w:p>
    <w:p w:rsidR="00044811" w:rsidRPr="00311B92" w:rsidDel="00D63137" w:rsidRDefault="00853E81" w:rsidP="00044811">
      <w:pPr>
        <w:widowControl w:val="0"/>
        <w:suppressAutoHyphens/>
        <w:autoSpaceDE w:val="0"/>
        <w:autoSpaceDN w:val="0"/>
        <w:adjustRightInd w:val="0"/>
        <w:ind w:right="-2" w:firstLine="567"/>
        <w:jc w:val="both"/>
        <w:rPr>
          <w:del w:id="32" w:author="Каверга Александра Сергеевна" w:date="2016-10-20T17:27:00Z"/>
        </w:rPr>
      </w:pPr>
      <w:del w:id="33" w:author="Каверга Александра Сергеевна" w:date="2016-10-20T17:27:00Z">
        <w:r w:rsidRPr="00311B92" w:rsidDel="00D63137">
          <w:rPr>
            <w:b/>
          </w:rPr>
          <w:delText xml:space="preserve">Лот № </w:delText>
        </w:r>
        <w:r w:rsidR="00A63AC4" w:rsidRPr="00311B92" w:rsidDel="00D63137">
          <w:rPr>
            <w:b/>
          </w:rPr>
          <w:delText>7</w:delText>
        </w:r>
        <w:r w:rsidRPr="00311B92" w:rsidDel="00D63137">
          <w:rPr>
            <w:b/>
          </w:rPr>
          <w:delText xml:space="preserve">: </w:delText>
        </w:r>
        <w:r w:rsidR="00044811" w:rsidRPr="00311B92" w:rsidDel="00D63137">
          <w:delText xml:space="preserve">Земельный участок с кадастровым номером </w:delText>
        </w:r>
        <w:r w:rsidR="00044811" w:rsidRPr="00311B92" w:rsidDel="00D63137">
          <w:rPr>
            <w:bCs/>
          </w:rPr>
          <w:delText>50:39:0020201:293</w:delText>
        </w:r>
        <w:r w:rsidR="00044811" w:rsidRPr="00311B92" w:rsidDel="00D63137">
          <w:delText xml:space="preserve"> общей площадью 50 000 (пятьдесят тысяч) кв.м, расположенный по адресу: Московская область, Серебряно-Прудский район, вблизи д. Беляево,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w:delText>
        </w:r>
        <w:r w:rsidR="00390C05" w:rsidRPr="00311B92" w:rsidDel="00D63137">
          <w:delText xml:space="preserve">ого использования «обслуживание </w:delText>
        </w:r>
        <w:r w:rsidR="00044811" w:rsidRPr="00311B92" w:rsidDel="00D63137">
          <w:delText>автотранспорта».</w:delText>
        </w:r>
      </w:del>
    </w:p>
    <w:p w:rsidR="00853E81" w:rsidRPr="00311B92" w:rsidDel="00D63137" w:rsidRDefault="00853E81" w:rsidP="00044811">
      <w:pPr>
        <w:pStyle w:val="ConsPlusNormal"/>
        <w:suppressAutoHyphens/>
        <w:ind w:firstLine="567"/>
        <w:jc w:val="both"/>
        <w:rPr>
          <w:del w:id="34" w:author="Каверга Александра Сергеевна" w:date="2016-10-20T17:27:00Z"/>
          <w:rFonts w:ascii="Times New Roman" w:hAnsi="Times New Roman" w:cs="Times New Roman"/>
          <w:sz w:val="24"/>
          <w:szCs w:val="24"/>
        </w:rPr>
      </w:pPr>
      <w:del w:id="35"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853E81" w:rsidRPr="00311B92" w:rsidDel="00D63137" w:rsidRDefault="00853E81" w:rsidP="00044811">
      <w:pPr>
        <w:ind w:right="-5" w:firstLine="567"/>
        <w:jc w:val="both"/>
        <w:rPr>
          <w:del w:id="36" w:author="Каверга Александра Сергеевна" w:date="2016-10-20T17:27:00Z"/>
        </w:rPr>
      </w:pPr>
      <w:del w:id="37" w:author="Каверга Александра Сергеевна" w:date="2016-10-20T17:27:00Z">
        <w:r w:rsidRPr="00311B92" w:rsidDel="00D63137">
          <w:delText xml:space="preserve">Начальная цена – размер ежегодной арендной платы Лота № </w:delText>
        </w:r>
        <w:r w:rsidR="00A63AC4" w:rsidRPr="00311B92" w:rsidDel="00D63137">
          <w:delText>7</w:delText>
        </w:r>
        <w:r w:rsidRPr="00311B92" w:rsidDel="00D63137">
          <w:delText>:</w:delText>
        </w:r>
        <w:r w:rsidR="00044811" w:rsidRPr="00311B92" w:rsidDel="00D63137">
          <w:delText xml:space="preserve"> 1 124 099 (один миллион сто двадцать четыре тысячи девяносто девять) рублей 00 копеек.</w:delText>
        </w:r>
      </w:del>
    </w:p>
    <w:p w:rsidR="00853E81" w:rsidRPr="00311B92" w:rsidDel="00D63137" w:rsidRDefault="00853E81" w:rsidP="00853E81">
      <w:pPr>
        <w:pStyle w:val="5"/>
        <w:shd w:val="clear" w:color="auto" w:fill="auto"/>
        <w:spacing w:before="0" w:line="250" w:lineRule="exact"/>
        <w:ind w:firstLine="460"/>
        <w:jc w:val="both"/>
        <w:rPr>
          <w:del w:id="38" w:author="Каверга Александра Сергеевна" w:date="2016-10-20T17:27:00Z"/>
          <w:sz w:val="24"/>
          <w:szCs w:val="24"/>
        </w:rPr>
      </w:pPr>
      <w:del w:id="39" w:author="Каверга Александра Сергеевна" w:date="2016-10-20T17:27:00Z">
        <w:r w:rsidRPr="00311B92" w:rsidDel="00D63137">
          <w:rPr>
            <w:sz w:val="24"/>
            <w:szCs w:val="24"/>
          </w:rPr>
          <w:delText xml:space="preserve">Шаг аукциона: </w:delText>
        </w:r>
        <w:r w:rsidR="00390C05" w:rsidRPr="00311B92" w:rsidDel="00D63137">
          <w:rPr>
            <w:sz w:val="24"/>
            <w:szCs w:val="24"/>
          </w:rPr>
          <w:delText xml:space="preserve">33 722 </w:delText>
        </w:r>
        <w:r w:rsidRPr="00311B92" w:rsidDel="00D63137">
          <w:rPr>
            <w:sz w:val="24"/>
            <w:szCs w:val="24"/>
          </w:rPr>
          <w:delText>(</w:delText>
        </w:r>
        <w:r w:rsidR="00390C05" w:rsidRPr="00311B92" w:rsidDel="00D63137">
          <w:rPr>
            <w:sz w:val="24"/>
            <w:szCs w:val="24"/>
          </w:rPr>
          <w:delText>тридцать три тысячи семьсот двадцать два</w:delText>
        </w:r>
        <w:r w:rsidRPr="00311B92" w:rsidDel="00D63137">
          <w:rPr>
            <w:sz w:val="24"/>
            <w:szCs w:val="24"/>
          </w:rPr>
          <w:delText>) рубл</w:delText>
        </w:r>
        <w:r w:rsidR="00390C05" w:rsidRPr="00311B92" w:rsidDel="00D63137">
          <w:rPr>
            <w:sz w:val="24"/>
            <w:szCs w:val="24"/>
          </w:rPr>
          <w:delText>я</w:delText>
        </w:r>
        <w:r w:rsidRPr="00311B92" w:rsidDel="00D63137">
          <w:rPr>
            <w:sz w:val="24"/>
            <w:szCs w:val="24"/>
          </w:rPr>
          <w:delText xml:space="preserve"> 00 копеек.</w:delText>
        </w:r>
      </w:del>
    </w:p>
    <w:p w:rsidR="00853E81" w:rsidRPr="00311B92" w:rsidDel="00D63137" w:rsidRDefault="00853E81" w:rsidP="00853E81">
      <w:pPr>
        <w:pStyle w:val="5"/>
        <w:shd w:val="clear" w:color="auto" w:fill="auto"/>
        <w:spacing w:before="0" w:line="250" w:lineRule="exact"/>
        <w:ind w:firstLine="460"/>
        <w:jc w:val="both"/>
        <w:rPr>
          <w:del w:id="40" w:author="Каверга Александра Сергеевна" w:date="2016-10-20T17:27:00Z"/>
          <w:sz w:val="24"/>
          <w:szCs w:val="24"/>
        </w:rPr>
      </w:pPr>
      <w:del w:id="41" w:author="Каверга Александра Сергеевна" w:date="2016-10-20T17:27:00Z">
        <w:r w:rsidRPr="00311B92" w:rsidDel="00D63137">
          <w:rPr>
            <w:sz w:val="24"/>
            <w:szCs w:val="24"/>
          </w:rPr>
          <w:delText xml:space="preserve">Размер задатка: </w:delText>
        </w:r>
        <w:r w:rsidR="00044811" w:rsidRPr="00311B92" w:rsidDel="00D63137">
          <w:rPr>
            <w:sz w:val="24"/>
            <w:szCs w:val="24"/>
          </w:rPr>
          <w:delText>1 124 099 (один миллион сто двадцать четыре тысячи девяносто девять) рублей 00 копеек.</w:delText>
        </w:r>
      </w:del>
    </w:p>
    <w:p w:rsidR="00853E81" w:rsidRPr="00311B92" w:rsidDel="00D63137" w:rsidRDefault="00853E81" w:rsidP="00853E81">
      <w:pPr>
        <w:pStyle w:val="5"/>
        <w:shd w:val="clear" w:color="auto" w:fill="auto"/>
        <w:spacing w:before="0" w:line="250" w:lineRule="exact"/>
        <w:ind w:firstLine="460"/>
        <w:jc w:val="both"/>
        <w:rPr>
          <w:del w:id="42" w:author="Каверга Александра Сергеевна" w:date="2016-10-20T17:27:00Z"/>
          <w:sz w:val="24"/>
          <w:szCs w:val="24"/>
        </w:rPr>
      </w:pPr>
      <w:del w:id="43" w:author="Каверга Александра Сергеевна" w:date="2016-10-20T17:27:00Z">
        <w:r w:rsidRPr="00311B92" w:rsidDel="00D63137">
          <w:rPr>
            <w:rStyle w:val="aff0"/>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sz w:val="24"/>
            <w:szCs w:val="24"/>
          </w:rPr>
          <w:delText>:</w:delText>
        </w:r>
      </w:del>
    </w:p>
    <w:p w:rsidR="00044811" w:rsidRPr="00311B92" w:rsidDel="00D63137" w:rsidRDefault="00044811" w:rsidP="00044811">
      <w:pPr>
        <w:suppressAutoHyphens/>
        <w:autoSpaceDE w:val="0"/>
        <w:autoSpaceDN w:val="0"/>
        <w:adjustRightInd w:val="0"/>
        <w:ind w:firstLine="567"/>
        <w:jc w:val="both"/>
        <w:rPr>
          <w:del w:id="44" w:author="Каверга Александра Сергеевна" w:date="2016-10-20T17:27:00Z"/>
        </w:rPr>
      </w:pPr>
      <w:del w:id="45" w:author="Каверга Александра Сергеевна" w:date="2016-10-20T17:27:00Z">
        <w:r w:rsidRPr="00311B92" w:rsidDel="00D63137">
          <w:delText>Максимально допустимая этажность нежилых зданий – 2 этажа, процент застройки земельного участка – 40.</w:delText>
        </w:r>
      </w:del>
    </w:p>
    <w:p w:rsidR="00853E81" w:rsidRPr="00311B92" w:rsidDel="00D63137" w:rsidRDefault="00853E81" w:rsidP="00853E81">
      <w:pPr>
        <w:pStyle w:val="5"/>
        <w:shd w:val="clear" w:color="auto" w:fill="auto"/>
        <w:spacing w:before="0" w:line="250" w:lineRule="exact"/>
        <w:ind w:firstLine="460"/>
        <w:jc w:val="both"/>
        <w:rPr>
          <w:del w:id="46" w:author="Каверга Александра Сергеевна" w:date="2016-10-20T17:27:00Z"/>
          <w:b/>
          <w:sz w:val="24"/>
          <w:szCs w:val="24"/>
        </w:rPr>
      </w:pPr>
      <w:del w:id="47"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044811" w:rsidRPr="00311B92" w:rsidDel="00D63137" w:rsidRDefault="00044811" w:rsidP="00044811">
      <w:pPr>
        <w:widowControl w:val="0"/>
        <w:suppressAutoHyphens/>
        <w:autoSpaceDE w:val="0"/>
        <w:autoSpaceDN w:val="0"/>
        <w:adjustRightInd w:val="0"/>
        <w:ind w:firstLine="567"/>
        <w:jc w:val="both"/>
        <w:rPr>
          <w:del w:id="48" w:author="Каверга Александра Сергеевна" w:date="2016-10-20T17:27:00Z"/>
        </w:rPr>
      </w:pPr>
      <w:del w:id="49"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044811" w:rsidRPr="00311B92" w:rsidDel="00D63137" w:rsidRDefault="00044811" w:rsidP="00044811">
      <w:pPr>
        <w:pStyle w:val="ConsPlusNormal"/>
        <w:suppressAutoHyphens/>
        <w:ind w:firstLine="567"/>
        <w:jc w:val="both"/>
        <w:rPr>
          <w:del w:id="50" w:author="Каверга Александра Сергеевна" w:date="2016-10-20T17:27:00Z"/>
          <w:rFonts w:ascii="Times New Roman" w:hAnsi="Times New Roman" w:cs="Times New Roman"/>
          <w:sz w:val="24"/>
          <w:szCs w:val="24"/>
        </w:rPr>
      </w:pPr>
      <w:del w:id="51" w:author="Каверга Александра Сергеевна" w:date="2016-10-20T17:27:00Z">
        <w:r w:rsidRPr="00311B92" w:rsidDel="00D63137">
          <w:rPr>
            <w:rFonts w:ascii="Times New Roman" w:hAnsi="Times New Roman" w:cs="Times New Roman"/>
            <w:sz w:val="24"/>
            <w:szCs w:val="24"/>
          </w:rPr>
          <w:delText>1) Предельная свободная мощность существующих сетей – электроснабжение возможно от ПС 110 кВ Глубокое, принадлежащей ПАО «МОЭСК». Максимальная мощность, разрешенная для технологического присоединения, составляет 50 кВт.</w:delText>
        </w:r>
      </w:del>
    </w:p>
    <w:p w:rsidR="00044811" w:rsidRPr="00311B92" w:rsidDel="00D63137" w:rsidRDefault="00044811" w:rsidP="00044811">
      <w:pPr>
        <w:pStyle w:val="ConsPlusNormal"/>
        <w:suppressAutoHyphens/>
        <w:ind w:firstLine="567"/>
        <w:jc w:val="both"/>
        <w:rPr>
          <w:del w:id="52" w:author="Каверга Александра Сергеевна" w:date="2016-10-20T17:27:00Z"/>
          <w:rFonts w:ascii="Times New Roman" w:hAnsi="Times New Roman" w:cs="Times New Roman"/>
          <w:sz w:val="24"/>
          <w:szCs w:val="24"/>
        </w:rPr>
      </w:pPr>
      <w:del w:id="53" w:author="Каверга Александра Сергеевна" w:date="2016-10-20T17:27:00Z">
        <w:r w:rsidRPr="00311B92" w:rsidDel="00D63137">
          <w:rPr>
            <w:rFonts w:ascii="Times New Roman" w:hAnsi="Times New Roman" w:cs="Times New Roman"/>
            <w:sz w:val="24"/>
            <w:szCs w:val="24"/>
          </w:rPr>
          <w:delText>2) Максимальная нагрузка – 50 кВт.</w:delText>
        </w:r>
      </w:del>
    </w:p>
    <w:p w:rsidR="00044811" w:rsidRPr="00311B92" w:rsidDel="00D63137" w:rsidRDefault="00044811" w:rsidP="00044811">
      <w:pPr>
        <w:pStyle w:val="ConsPlusNormal"/>
        <w:suppressAutoHyphens/>
        <w:ind w:firstLine="567"/>
        <w:jc w:val="both"/>
        <w:rPr>
          <w:del w:id="54" w:author="Каверга Александра Сергеевна" w:date="2016-10-20T17:27:00Z"/>
          <w:rFonts w:ascii="Times New Roman" w:hAnsi="Times New Roman" w:cs="Times New Roman"/>
          <w:sz w:val="24"/>
          <w:szCs w:val="24"/>
        </w:rPr>
      </w:pPr>
      <w:del w:id="55" w:author="Каверга Александра Сергеевна" w:date="2016-10-20T17:27:00Z">
        <w:r w:rsidRPr="00311B92" w:rsidDel="00D63137">
          <w:rPr>
            <w:rFonts w:ascii="Times New Roman" w:hAnsi="Times New Roman" w:cs="Times New Roman"/>
            <w:sz w:val="24"/>
            <w:szCs w:val="24"/>
          </w:rPr>
          <w:delTex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delText>
        </w:r>
      </w:del>
    </w:p>
    <w:p w:rsidR="00044811" w:rsidRPr="00311B92" w:rsidDel="00D63137" w:rsidRDefault="00044811" w:rsidP="00044811">
      <w:pPr>
        <w:pStyle w:val="ConsPlusNormal"/>
        <w:suppressAutoHyphens/>
        <w:ind w:firstLine="567"/>
        <w:jc w:val="both"/>
        <w:rPr>
          <w:del w:id="56" w:author="Каверга Александра Сергеевна" w:date="2016-10-20T17:27:00Z"/>
          <w:rFonts w:ascii="Times New Roman" w:hAnsi="Times New Roman" w:cs="Times New Roman"/>
          <w:sz w:val="24"/>
          <w:szCs w:val="24"/>
        </w:rPr>
      </w:pPr>
      <w:del w:id="57" w:author="Каверга Александра Сергеевна" w:date="2016-10-20T17:27:00Z">
        <w:r w:rsidRPr="00311B92" w:rsidDel="00D63137">
          <w:rPr>
            <w:rFonts w:ascii="Times New Roman" w:hAnsi="Times New Roman" w:cs="Times New Roman"/>
            <w:sz w:val="24"/>
            <w:szCs w:val="24"/>
          </w:rPr>
          <w:delText>4) Срок действия технических условий – 2 года со дня заключения договора об осуществлении технологического присоединения к электрическим сетям.</w:delText>
        </w:r>
      </w:del>
    </w:p>
    <w:p w:rsidR="00044811" w:rsidRPr="00311B92" w:rsidDel="00D63137" w:rsidRDefault="00044811" w:rsidP="00044811">
      <w:pPr>
        <w:widowControl w:val="0"/>
        <w:suppressAutoHyphens/>
        <w:autoSpaceDE w:val="0"/>
        <w:autoSpaceDN w:val="0"/>
        <w:adjustRightInd w:val="0"/>
        <w:ind w:firstLine="567"/>
        <w:jc w:val="both"/>
        <w:rPr>
          <w:del w:id="58" w:author="Каверга Александра Сергеевна" w:date="2016-10-20T17:27:00Z"/>
        </w:rPr>
      </w:pPr>
      <w:del w:id="59" w:author="Каверга Александра Сергеевна" w:date="2016-10-20T17:27:00Z">
        <w:r w:rsidRPr="00311B92" w:rsidDel="00D63137">
          <w:delText>5) Плата за технологическое присоединение определяется в соответствии с Распоряжением Комитета по ценам и тарифам Московской области от 30 декабря 2015 г. №192-Р и составляет: 276 242 руб. 34 коп. (двести семьдесят шесть тысяч двести сорок два руб. 34 коп.), в том числе НДС - 18% 42 138 руб. 66 коп. (сорок две тысячи сто тридцать восемь руб. 66 коп.).</w:delText>
        </w:r>
      </w:del>
    </w:p>
    <w:p w:rsidR="00044811" w:rsidRPr="00311B92" w:rsidDel="00D63137" w:rsidRDefault="00044811" w:rsidP="00044811">
      <w:pPr>
        <w:widowControl w:val="0"/>
        <w:suppressAutoHyphens/>
        <w:autoSpaceDE w:val="0"/>
        <w:autoSpaceDN w:val="0"/>
        <w:adjustRightInd w:val="0"/>
        <w:ind w:firstLine="567"/>
        <w:jc w:val="both"/>
        <w:rPr>
          <w:del w:id="60" w:author="Каверга Александра Сергеевна" w:date="2016-10-20T17:27:00Z"/>
        </w:rPr>
      </w:pPr>
      <w:del w:id="61"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газоснабжения:</w:delText>
        </w:r>
      </w:del>
    </w:p>
    <w:p w:rsidR="00044811" w:rsidRPr="00311B92" w:rsidDel="00D63137" w:rsidRDefault="00044811" w:rsidP="00044811">
      <w:pPr>
        <w:widowControl w:val="0"/>
        <w:suppressAutoHyphens/>
        <w:autoSpaceDE w:val="0"/>
        <w:autoSpaceDN w:val="0"/>
        <w:adjustRightInd w:val="0"/>
        <w:ind w:firstLine="567"/>
        <w:jc w:val="both"/>
        <w:rPr>
          <w:del w:id="62" w:author="Каверга Александра Сергеевна" w:date="2016-10-20T17:27:00Z"/>
        </w:rPr>
      </w:pPr>
      <w:del w:id="63" w:author="Каверга Александра Сергеевна" w:date="2016-10-20T17:27:00Z">
        <w:r w:rsidRPr="00311B92" w:rsidDel="00D63137">
          <w:delText>1) Предельная свободная мощность существующих сетей ГРС «Серебряные Пруды» в точке подключения - 15 куб.м/час.</w:delText>
        </w:r>
      </w:del>
    </w:p>
    <w:p w:rsidR="00044811" w:rsidRPr="00311B92" w:rsidDel="00D63137" w:rsidRDefault="00044811" w:rsidP="00044811">
      <w:pPr>
        <w:widowControl w:val="0"/>
        <w:suppressAutoHyphens/>
        <w:autoSpaceDE w:val="0"/>
        <w:autoSpaceDN w:val="0"/>
        <w:adjustRightInd w:val="0"/>
        <w:ind w:firstLine="567"/>
        <w:jc w:val="both"/>
        <w:rPr>
          <w:del w:id="64" w:author="Каверга Александра Сергеевна" w:date="2016-10-20T17:27:00Z"/>
        </w:rPr>
      </w:pPr>
      <w:del w:id="65" w:author="Каверга Александра Сергеевна" w:date="2016-10-20T17:27:00Z">
        <w:r w:rsidRPr="00311B92" w:rsidDel="00D63137">
          <w:delText>2) Максимальная нагрузка - 15 куб.м/час.</w:delText>
        </w:r>
      </w:del>
    </w:p>
    <w:p w:rsidR="00044811" w:rsidRPr="00311B92" w:rsidDel="00D63137" w:rsidRDefault="00044811" w:rsidP="00044811">
      <w:pPr>
        <w:widowControl w:val="0"/>
        <w:suppressAutoHyphens/>
        <w:autoSpaceDE w:val="0"/>
        <w:autoSpaceDN w:val="0"/>
        <w:adjustRightInd w:val="0"/>
        <w:ind w:firstLine="567"/>
        <w:jc w:val="both"/>
        <w:rPr>
          <w:del w:id="66" w:author="Каверга Александра Сергеевна" w:date="2016-10-20T17:27:00Z"/>
        </w:rPr>
      </w:pPr>
      <w:del w:id="67"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044811" w:rsidRPr="00311B92" w:rsidDel="00D63137" w:rsidRDefault="00044811" w:rsidP="00044811">
      <w:pPr>
        <w:ind w:right="-5" w:firstLine="567"/>
        <w:jc w:val="both"/>
        <w:rPr>
          <w:del w:id="68" w:author="Каверга Александра Сергеевна" w:date="2016-10-20T17:27:00Z"/>
        </w:rPr>
      </w:pPr>
      <w:del w:id="69"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044811" w:rsidRPr="00311B92" w:rsidDel="00D63137" w:rsidRDefault="00044811" w:rsidP="00044811">
      <w:pPr>
        <w:widowControl w:val="0"/>
        <w:suppressAutoHyphens/>
        <w:autoSpaceDE w:val="0"/>
        <w:autoSpaceDN w:val="0"/>
        <w:adjustRightInd w:val="0"/>
        <w:ind w:firstLine="567"/>
        <w:jc w:val="both"/>
        <w:rPr>
          <w:del w:id="70" w:author="Каверга Александра Сергеевна" w:date="2016-10-20T17:27:00Z"/>
        </w:rPr>
      </w:pPr>
      <w:del w:id="71"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16 640 137 руб. 69 коп. (шестнадцать миллионов шестьсот сорок тысяч сто тридцать семь руб. 69 коп.), включая НДС - 18% 2 538 326 руб. 09 коп. (два миллиона пятьсот тридцать восемь тысяч триста двадцать шесть руб. 09 коп.).</w:delText>
        </w:r>
      </w:del>
    </w:p>
    <w:p w:rsidR="00044811" w:rsidRPr="00311B92" w:rsidDel="00D63137" w:rsidRDefault="00044811" w:rsidP="00044811">
      <w:pPr>
        <w:suppressAutoHyphens/>
        <w:autoSpaceDE w:val="0"/>
        <w:autoSpaceDN w:val="0"/>
        <w:adjustRightInd w:val="0"/>
        <w:ind w:firstLine="567"/>
        <w:jc w:val="both"/>
        <w:rPr>
          <w:del w:id="72" w:author="Каверга Александра Сергеевна" w:date="2016-10-20T17:27:00Z"/>
        </w:rPr>
      </w:pPr>
      <w:del w:id="73" w:author="Каверга Александра Сергеевна" w:date="2016-10-20T17:27:00Z">
        <w:r w:rsidRPr="00311B92" w:rsidDel="00D63137">
          <w:delText>Возможность подключения к сетям инженерно-технического обеспечения (водоснабжение, водоотведение и теплоснабжение) отсутствует.</w:delText>
        </w:r>
      </w:del>
    </w:p>
    <w:p w:rsidR="00576555" w:rsidRPr="00311B92" w:rsidDel="00D63137" w:rsidRDefault="00576555" w:rsidP="00EE1632">
      <w:pPr>
        <w:pStyle w:val="5"/>
        <w:shd w:val="clear" w:color="auto" w:fill="auto"/>
        <w:spacing w:before="0" w:line="250" w:lineRule="exact"/>
        <w:jc w:val="both"/>
        <w:rPr>
          <w:del w:id="74" w:author="Каверга Александра Сергеевна" w:date="2016-10-20T17:27:00Z"/>
          <w:b/>
          <w:sz w:val="24"/>
          <w:szCs w:val="24"/>
        </w:rPr>
      </w:pPr>
    </w:p>
    <w:p w:rsidR="007A68BC" w:rsidRPr="00311B92" w:rsidDel="00D63137" w:rsidRDefault="007A68BC" w:rsidP="007A68BC">
      <w:pPr>
        <w:pStyle w:val="ConsPlusNormal"/>
        <w:suppressAutoHyphens/>
        <w:ind w:firstLine="567"/>
        <w:jc w:val="both"/>
        <w:rPr>
          <w:del w:id="75" w:author="Каверга Александра Сергеевна" w:date="2016-10-20T17:27:00Z"/>
          <w:rFonts w:ascii="Times New Roman" w:hAnsi="Times New Roman" w:cs="Times New Roman"/>
          <w:sz w:val="24"/>
          <w:szCs w:val="24"/>
        </w:rPr>
      </w:pPr>
      <w:del w:id="76"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8</w:delText>
        </w:r>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Земельный участок с кадастровым номером 50:06:0030104:778 общей площадью 18 619 (восемнадцать тысяч шестьсот девятнадцать) кв.м, расположенный по адресу: Московская область, Шаховской район, с/п «Раменское», у д. Городково, земельный участок расположен в западной части кадастрового квартала 50:06:0030104,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строительства объектов дорожного сервиса».</w:delText>
        </w:r>
      </w:del>
    </w:p>
    <w:p w:rsidR="007A68BC" w:rsidRPr="00311B92" w:rsidDel="00D63137" w:rsidRDefault="007A68BC" w:rsidP="007A68BC">
      <w:pPr>
        <w:pStyle w:val="ConsPlusNormal"/>
        <w:suppressAutoHyphens/>
        <w:ind w:firstLine="567"/>
        <w:jc w:val="both"/>
        <w:rPr>
          <w:del w:id="77" w:author="Каверга Александра Сергеевна" w:date="2016-10-20T17:27:00Z"/>
          <w:rFonts w:ascii="Times New Roman" w:hAnsi="Times New Roman" w:cs="Times New Roman"/>
          <w:sz w:val="24"/>
          <w:szCs w:val="24"/>
        </w:rPr>
      </w:pPr>
      <w:del w:id="78"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79" w:author="Каверга Александра Сергеевна" w:date="2016-10-20T17:27:00Z"/>
          <w:rFonts w:ascii="Times New Roman" w:hAnsi="Times New Roman" w:cs="Times New Roman"/>
          <w:sz w:val="24"/>
          <w:szCs w:val="24"/>
        </w:rPr>
      </w:pPr>
      <w:del w:id="80"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8</w:delText>
        </w:r>
        <w:r w:rsidRPr="00311B92" w:rsidDel="00D63137">
          <w:rPr>
            <w:rFonts w:ascii="Times New Roman" w:hAnsi="Times New Roman" w:cs="Times New Roman"/>
            <w:sz w:val="24"/>
            <w:szCs w:val="24"/>
          </w:rPr>
          <w:delText>: 582 937 (пятьсот восемьдесят две тысячи девятьсот тридцать семь) рублей 00 копеек.</w:delText>
        </w:r>
      </w:del>
    </w:p>
    <w:p w:rsidR="007A68BC" w:rsidRPr="00311B92" w:rsidDel="00D63137" w:rsidRDefault="007A68BC" w:rsidP="007A68BC">
      <w:pPr>
        <w:pStyle w:val="ConsPlusNormal"/>
        <w:suppressAutoHyphens/>
        <w:ind w:right="-2" w:firstLine="567"/>
        <w:jc w:val="both"/>
        <w:rPr>
          <w:del w:id="81" w:author="Каверга Александра Сергеевна" w:date="2016-10-20T17:27:00Z"/>
          <w:rFonts w:ascii="Times New Roman" w:hAnsi="Times New Roman" w:cs="Times New Roman"/>
          <w:sz w:val="24"/>
          <w:szCs w:val="24"/>
        </w:rPr>
      </w:pPr>
      <w:del w:id="82" w:author="Каверга Александра Сергеевна" w:date="2016-10-20T17:27:00Z">
        <w:r w:rsidRPr="00311B92" w:rsidDel="00D63137">
          <w:rPr>
            <w:rFonts w:ascii="Times New Roman" w:hAnsi="Times New Roman" w:cs="Times New Roman"/>
            <w:sz w:val="24"/>
            <w:szCs w:val="24"/>
          </w:rPr>
          <w:delText>Шаг аукциона: 17 488 (семнадцать тысяч четыреста восемьдесят восемь) рублей 00 копеек.</w:delText>
        </w:r>
      </w:del>
    </w:p>
    <w:p w:rsidR="007A68BC" w:rsidRPr="00311B92" w:rsidDel="00D63137" w:rsidRDefault="007A68BC" w:rsidP="007A68BC">
      <w:pPr>
        <w:ind w:right="-5" w:firstLine="567"/>
        <w:jc w:val="both"/>
        <w:rPr>
          <w:del w:id="83" w:author="Каверга Александра Сергеевна" w:date="2016-10-20T17:27:00Z"/>
        </w:rPr>
      </w:pPr>
      <w:del w:id="84" w:author="Каверга Александра Сергеевна" w:date="2016-10-20T17:27:00Z">
        <w:r w:rsidRPr="00311B92" w:rsidDel="00D63137">
          <w:delText>Размер задатка: 582 937 (пятьсот восемьдесят две тысячи девятьсот тридцать семь) рублей 00 копеек.</w:delText>
        </w:r>
      </w:del>
    </w:p>
    <w:p w:rsidR="007A68BC" w:rsidRPr="00311B92" w:rsidDel="00D63137" w:rsidRDefault="007A68BC" w:rsidP="007A68BC">
      <w:pPr>
        <w:pStyle w:val="ConsPlusNormal"/>
        <w:suppressAutoHyphens/>
        <w:ind w:firstLine="567"/>
        <w:jc w:val="both"/>
        <w:rPr>
          <w:del w:id="85" w:author="Каверга Александра Сергеевна" w:date="2016-10-20T17:27:00Z"/>
          <w:rFonts w:ascii="Times New Roman" w:hAnsi="Times New Roman" w:cs="Times New Roman"/>
          <w:sz w:val="24"/>
          <w:szCs w:val="24"/>
        </w:rPr>
      </w:pPr>
      <w:del w:id="86" w:author="Каверга Александра Сергеевна" w:date="2016-10-20T17:27:00Z">
        <w:r w:rsidRPr="00311B92" w:rsidDel="00D63137">
          <w:rPr>
            <w:rStyle w:val="aff0"/>
            <w:rFonts w:ascii="Times New Roman" w:hAnsi="Times New Roman" w:cs="Times New Roman"/>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rFonts w:ascii="Times New Roman" w:hAnsi="Times New Roman" w:cs="Times New Roman"/>
            <w:sz w:val="24"/>
            <w:szCs w:val="24"/>
          </w:rPr>
          <w:delText xml:space="preserve">: </w:delText>
        </w:r>
      </w:del>
    </w:p>
    <w:p w:rsidR="007A68BC" w:rsidRPr="00311B92" w:rsidDel="00D63137" w:rsidRDefault="007A68BC" w:rsidP="007A68BC">
      <w:pPr>
        <w:pStyle w:val="ConsPlusNormal"/>
        <w:suppressAutoHyphens/>
        <w:ind w:firstLine="567"/>
        <w:jc w:val="both"/>
        <w:rPr>
          <w:del w:id="87" w:author="Каверга Александра Сергеевна" w:date="2016-10-20T17:27:00Z"/>
          <w:rFonts w:ascii="Times New Roman" w:hAnsi="Times New Roman" w:cs="Times New Roman"/>
          <w:sz w:val="24"/>
          <w:szCs w:val="24"/>
        </w:rPr>
      </w:pPr>
      <w:del w:id="88"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89" w:author="Каверга Александра Сергеевна" w:date="2016-10-20T17:27:00Z"/>
          <w:b/>
          <w:sz w:val="24"/>
          <w:szCs w:val="24"/>
        </w:rPr>
      </w:pPr>
      <w:del w:id="90"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91" w:author="Каверга Александра Сергеевна" w:date="2016-10-20T17:27:00Z"/>
        </w:rPr>
      </w:pPr>
      <w:del w:id="92"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pStyle w:val="ConsPlusNormal"/>
        <w:suppressAutoHyphens/>
        <w:ind w:firstLine="567"/>
        <w:jc w:val="both"/>
        <w:rPr>
          <w:del w:id="93" w:author="Каверга Александра Сергеевна" w:date="2016-10-20T17:27:00Z"/>
          <w:rFonts w:ascii="Times New Roman" w:hAnsi="Times New Roman" w:cs="Times New Roman"/>
          <w:sz w:val="24"/>
          <w:szCs w:val="24"/>
        </w:rPr>
      </w:pPr>
      <w:del w:id="94" w:author="Каверга Александра Сергеевна" w:date="2016-10-20T17:27:00Z">
        <w:r w:rsidRPr="00311B92" w:rsidDel="00D63137">
          <w:rPr>
            <w:rFonts w:ascii="Times New Roman" w:hAnsi="Times New Roman" w:cs="Times New Roman"/>
            <w:sz w:val="24"/>
            <w:szCs w:val="24"/>
          </w:rPr>
          <w:delText>1) Предельная свободная мощность существующих сетей – электроснабжение возможно от ПС 35 кВ Волочаново, принадлежащей ПАО «МОЭСК». Максимальная мощность, разрешенная для технологического присоединения, составляет 150 кВт.</w:delText>
        </w:r>
      </w:del>
    </w:p>
    <w:p w:rsidR="007A68BC" w:rsidRPr="00311B92" w:rsidDel="00D63137" w:rsidRDefault="007A68BC" w:rsidP="007A68BC">
      <w:pPr>
        <w:pStyle w:val="ConsPlusNormal"/>
        <w:suppressAutoHyphens/>
        <w:ind w:firstLine="567"/>
        <w:jc w:val="both"/>
        <w:rPr>
          <w:del w:id="95" w:author="Каверга Александра Сергеевна" w:date="2016-10-20T17:27:00Z"/>
          <w:rFonts w:ascii="Times New Roman" w:hAnsi="Times New Roman" w:cs="Times New Roman"/>
          <w:sz w:val="24"/>
          <w:szCs w:val="24"/>
        </w:rPr>
      </w:pPr>
      <w:del w:id="96" w:author="Каверга Александра Сергеевна" w:date="2016-10-20T17:27:00Z">
        <w:r w:rsidRPr="00311B92" w:rsidDel="00D63137">
          <w:rPr>
            <w:rFonts w:ascii="Times New Roman" w:hAnsi="Times New Roman" w:cs="Times New Roman"/>
            <w:sz w:val="24"/>
            <w:szCs w:val="24"/>
          </w:rPr>
          <w:delText>2) Максимальная нагрузка – 150 кВт.</w:delText>
        </w:r>
      </w:del>
    </w:p>
    <w:p w:rsidR="007A68BC" w:rsidRPr="00311B92" w:rsidDel="00D63137" w:rsidRDefault="007A68BC" w:rsidP="007A68BC">
      <w:pPr>
        <w:pStyle w:val="ConsPlusNormal"/>
        <w:suppressAutoHyphens/>
        <w:ind w:firstLine="567"/>
        <w:jc w:val="both"/>
        <w:rPr>
          <w:del w:id="97" w:author="Каверга Александра Сергеевна" w:date="2016-10-20T17:27:00Z"/>
          <w:rFonts w:ascii="Times New Roman" w:hAnsi="Times New Roman" w:cs="Times New Roman"/>
          <w:sz w:val="24"/>
          <w:szCs w:val="24"/>
        </w:rPr>
      </w:pPr>
      <w:del w:id="98" w:author="Каверга Александра Сергеевна" w:date="2016-10-20T17:27:00Z">
        <w:r w:rsidRPr="00311B92" w:rsidDel="00D63137">
          <w:rPr>
            <w:rFonts w:ascii="Times New Roman" w:hAnsi="Times New Roman" w:cs="Times New Roman"/>
            <w:sz w:val="24"/>
            <w:szCs w:val="24"/>
          </w:rPr>
          <w:delTex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pStyle w:val="ConsPlusNormal"/>
        <w:suppressAutoHyphens/>
        <w:ind w:firstLine="567"/>
        <w:jc w:val="both"/>
        <w:rPr>
          <w:del w:id="99" w:author="Каверга Александра Сергеевна" w:date="2016-10-20T17:27:00Z"/>
          <w:rFonts w:ascii="Times New Roman" w:hAnsi="Times New Roman" w:cs="Times New Roman"/>
          <w:sz w:val="24"/>
          <w:szCs w:val="24"/>
        </w:rPr>
      </w:pPr>
      <w:del w:id="100" w:author="Каверга Александра Сергеевна" w:date="2016-10-20T17:27:00Z">
        <w:r w:rsidRPr="00311B92" w:rsidDel="00D63137">
          <w:rPr>
            <w:rFonts w:ascii="Times New Roman" w:hAnsi="Times New Roman" w:cs="Times New Roman"/>
            <w:sz w:val="24"/>
            <w:szCs w:val="24"/>
          </w:rPr>
          <w:delText>4) Срок действия технических условий – 2 года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widowControl w:val="0"/>
        <w:suppressAutoHyphens/>
        <w:autoSpaceDE w:val="0"/>
        <w:autoSpaceDN w:val="0"/>
        <w:adjustRightInd w:val="0"/>
        <w:ind w:firstLine="567"/>
        <w:jc w:val="both"/>
        <w:rPr>
          <w:del w:id="101" w:author="Каверга Александра Сергеевна" w:date="2016-10-20T17:27:00Z"/>
        </w:rPr>
      </w:pPr>
      <w:del w:id="102" w:author="Каверга Александра Сергеевна" w:date="2016-10-20T17:27:00Z">
        <w:r w:rsidRPr="00311B92" w:rsidDel="00D63137">
          <w:delText>5) Плата за технологическое присоединение определяется в соответствии с Распоряжением Комитета по ценам и тарифам Московской области от 30 декабря 2015 г. №192-Р и составляет: 928 570 руб. 32 коп. (девятьсот двадцать восемь тысяч пятьсот семьдесят руб. 32 коп.), в том числе НДС - 18% 141 646 руб. 32 коп. (сто сорок одна тысяча шестьсот сорок шесть руб. 32 коп.).</w:delText>
        </w:r>
      </w:del>
    </w:p>
    <w:p w:rsidR="007A68BC" w:rsidRPr="00311B92" w:rsidDel="00D63137" w:rsidRDefault="007A68BC" w:rsidP="007A68BC">
      <w:pPr>
        <w:pStyle w:val="ConsPlusNormal"/>
        <w:suppressAutoHyphens/>
        <w:ind w:firstLine="567"/>
        <w:jc w:val="both"/>
        <w:rPr>
          <w:del w:id="103" w:author="Каверга Александра Сергеевна" w:date="2016-10-20T17:27:00Z"/>
          <w:rFonts w:ascii="Times New Roman" w:hAnsi="Times New Roman" w:cs="Times New Roman"/>
          <w:sz w:val="24"/>
          <w:szCs w:val="24"/>
        </w:rPr>
      </w:pPr>
      <w:del w:id="104"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105" w:author="Каверга Александра Сергеевна" w:date="2016-10-20T17:27:00Z"/>
        </w:rPr>
      </w:pPr>
      <w:del w:id="106" w:author="Каверга Александра Сергеевна" w:date="2016-10-20T17:27:00Z">
        <w:r w:rsidRPr="00311B92" w:rsidDel="00D63137">
          <w:delText>1) Предельная свободная мощность существующих сетей ГРС «Шаховская» в точке подключения – 10 - 15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07" w:author="Каверга Александра Сергеевна" w:date="2016-10-20T17:27:00Z"/>
        </w:rPr>
      </w:pPr>
      <w:del w:id="108" w:author="Каверга Александра Сергеевна" w:date="2016-10-20T17:27:00Z">
        <w:r w:rsidRPr="00311B92" w:rsidDel="00D63137">
          <w:delText>2) Максимальная нагрузка - резерв мощности свыше 5 куб.м/час необходимо обосновать расчетом расхода газа на основании Постановления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delText>
        </w:r>
      </w:del>
    </w:p>
    <w:p w:rsidR="007A68BC" w:rsidRPr="00311B92" w:rsidDel="00D63137" w:rsidRDefault="007A68BC" w:rsidP="007A68BC">
      <w:pPr>
        <w:widowControl w:val="0"/>
        <w:suppressAutoHyphens/>
        <w:autoSpaceDE w:val="0"/>
        <w:autoSpaceDN w:val="0"/>
        <w:adjustRightInd w:val="0"/>
        <w:ind w:firstLine="567"/>
        <w:jc w:val="both"/>
        <w:rPr>
          <w:del w:id="109" w:author="Каверга Александра Сергеевна" w:date="2016-10-20T17:27:00Z"/>
        </w:rPr>
      </w:pPr>
      <w:del w:id="110"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газоиспользуюшего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delText>
        </w:r>
      </w:del>
    </w:p>
    <w:p w:rsidR="007A68BC" w:rsidRPr="00311B92" w:rsidDel="00D63137" w:rsidRDefault="007A68BC" w:rsidP="007A68BC">
      <w:pPr>
        <w:ind w:right="-5" w:firstLine="567"/>
        <w:jc w:val="both"/>
        <w:rPr>
          <w:del w:id="111" w:author="Каверга Александра Сергеевна" w:date="2016-10-20T17:27:00Z"/>
        </w:rPr>
      </w:pPr>
      <w:del w:id="112"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113" w:author="Каверга Александра Сергеевна" w:date="2016-10-20T17:27:00Z"/>
        </w:rPr>
      </w:pPr>
      <w:del w:id="114"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18.12.2014 № 180-р и от 01.12.2015 № 146-р и на дату расчета составляет 8 469 112 руб. (восемь миллионов четыреста шестьдесят девять тысяч сто двенадцать руб.).</w:delText>
        </w:r>
      </w:del>
    </w:p>
    <w:p w:rsidR="007A68BC" w:rsidRPr="00311B92" w:rsidDel="00D63137" w:rsidRDefault="007A68BC" w:rsidP="007A68BC">
      <w:pPr>
        <w:ind w:right="-5" w:firstLine="567"/>
        <w:jc w:val="both"/>
        <w:rPr>
          <w:del w:id="115" w:author="Каверга Александра Сергеевна" w:date="2016-10-20T17:27:00Z"/>
        </w:rPr>
      </w:pPr>
      <w:del w:id="116" w:author="Каверга Александра Сергеевна" w:date="2016-10-20T17:27:00Z">
        <w:r w:rsidRPr="00311B92" w:rsidDel="00D63137">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5"/>
        <w:shd w:val="clear" w:color="auto" w:fill="auto"/>
        <w:spacing w:before="0" w:line="250" w:lineRule="exact"/>
        <w:jc w:val="both"/>
        <w:rPr>
          <w:del w:id="117" w:author="Каверга Александра Сергеевна" w:date="2016-10-20T17:27:00Z"/>
          <w:b/>
          <w:sz w:val="24"/>
          <w:szCs w:val="24"/>
        </w:rPr>
      </w:pPr>
    </w:p>
    <w:p w:rsidR="007A68BC" w:rsidRPr="00311B92" w:rsidDel="00D63137" w:rsidRDefault="007A68BC" w:rsidP="007A68BC">
      <w:pPr>
        <w:pStyle w:val="ConsPlusNormal"/>
        <w:suppressAutoHyphens/>
        <w:ind w:right="-2" w:firstLine="567"/>
        <w:jc w:val="both"/>
        <w:rPr>
          <w:del w:id="118" w:author="Каверга Александра Сергеевна" w:date="2016-10-20T17:27:00Z"/>
          <w:rFonts w:ascii="Times New Roman" w:hAnsi="Times New Roman" w:cs="Times New Roman"/>
          <w:sz w:val="24"/>
          <w:szCs w:val="24"/>
        </w:rPr>
      </w:pPr>
      <w:del w:id="119"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9</w:delText>
        </w:r>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 xml:space="preserve">Земельный участок с кадастровым номером </w:delText>
        </w:r>
        <w:r w:rsidRPr="00311B92" w:rsidDel="00D63137">
          <w:rPr>
            <w:rFonts w:ascii="Times New Roman" w:hAnsi="Times New Roman" w:cs="Times New Roman"/>
            <w:bCs/>
            <w:sz w:val="24"/>
            <w:szCs w:val="24"/>
          </w:rPr>
          <w:delText>50:06:0040205:257</w:delText>
        </w:r>
        <w:r w:rsidRPr="00311B92" w:rsidDel="00D63137">
          <w:rPr>
            <w:rFonts w:ascii="Times New Roman" w:hAnsi="Times New Roman" w:cs="Times New Roman"/>
            <w:sz w:val="24"/>
            <w:szCs w:val="24"/>
          </w:rPr>
          <w:delText xml:space="preserve"> общей площадью 20 337 (двадцать тысяч триста тридцать семь) кв.м, расположенный по адресу: Московская область, Шаховской район, с/п Степаньковское, у д. Назарьево, 136 км автодороги М-9 «Москва-Рига» (правая сторона), земельный участок расположен в юго-восточной части кадастрового квартала 50:06:0040205,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строительства объектов дорожного сервиса».</w:delText>
        </w:r>
      </w:del>
    </w:p>
    <w:p w:rsidR="007A68BC" w:rsidRPr="00311B92" w:rsidDel="00D63137" w:rsidRDefault="007A68BC" w:rsidP="007A68BC">
      <w:pPr>
        <w:pStyle w:val="ConsPlusNormal"/>
        <w:suppressAutoHyphens/>
        <w:ind w:firstLine="567"/>
        <w:jc w:val="both"/>
        <w:rPr>
          <w:del w:id="120" w:author="Каверга Александра Сергеевна" w:date="2016-10-20T17:27:00Z"/>
          <w:rFonts w:ascii="Times New Roman" w:hAnsi="Times New Roman" w:cs="Times New Roman"/>
          <w:sz w:val="24"/>
          <w:szCs w:val="24"/>
        </w:rPr>
      </w:pPr>
      <w:del w:id="121"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122" w:author="Каверга Александра Сергеевна" w:date="2016-10-20T17:27:00Z"/>
          <w:rFonts w:ascii="Times New Roman" w:hAnsi="Times New Roman" w:cs="Times New Roman"/>
          <w:sz w:val="24"/>
          <w:szCs w:val="24"/>
        </w:rPr>
      </w:pPr>
      <w:del w:id="123"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9</w:delText>
        </w:r>
        <w:r w:rsidRPr="00311B92" w:rsidDel="00D63137">
          <w:rPr>
            <w:rFonts w:ascii="Times New Roman" w:hAnsi="Times New Roman" w:cs="Times New Roman"/>
            <w:sz w:val="24"/>
            <w:szCs w:val="24"/>
          </w:rPr>
          <w:delText>: 636 726 (шестьсот тридцать шесть тысяч семьсот двадцать шесть)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124" w:author="Каверга Александра Сергеевна" w:date="2016-10-20T17:27:00Z"/>
          <w:sz w:val="24"/>
          <w:szCs w:val="24"/>
        </w:rPr>
      </w:pPr>
      <w:del w:id="125" w:author="Каверга Александра Сергеевна" w:date="2016-10-20T17:27:00Z">
        <w:r w:rsidRPr="00311B92" w:rsidDel="00D63137">
          <w:rPr>
            <w:sz w:val="24"/>
            <w:szCs w:val="24"/>
          </w:rPr>
          <w:delText>Шаг аукциона: 19 101 (девятнадцать тысяч сто один) рубль 00 копеек.</w:delText>
        </w:r>
      </w:del>
    </w:p>
    <w:p w:rsidR="007A68BC" w:rsidRPr="00311B92" w:rsidDel="00D63137" w:rsidRDefault="007A68BC" w:rsidP="007A68BC">
      <w:pPr>
        <w:pStyle w:val="5"/>
        <w:shd w:val="clear" w:color="auto" w:fill="auto"/>
        <w:spacing w:before="0" w:line="250" w:lineRule="exact"/>
        <w:ind w:firstLine="460"/>
        <w:jc w:val="both"/>
        <w:rPr>
          <w:del w:id="126" w:author="Каверга Александра Сергеевна" w:date="2016-10-20T17:27:00Z"/>
          <w:sz w:val="24"/>
          <w:szCs w:val="24"/>
        </w:rPr>
      </w:pPr>
      <w:del w:id="127" w:author="Каверга Александра Сергеевна" w:date="2016-10-20T17:27:00Z">
        <w:r w:rsidRPr="00311B92" w:rsidDel="00D63137">
          <w:rPr>
            <w:sz w:val="24"/>
            <w:szCs w:val="24"/>
          </w:rPr>
          <w:delText>Размер задатка: 636 726 (шестьсот тридцать шесть тысяч семьсот двадцать шесть)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128" w:author="Каверга Александра Сергеевна" w:date="2016-10-20T17:27:00Z"/>
          <w:sz w:val="24"/>
          <w:szCs w:val="24"/>
        </w:rPr>
      </w:pPr>
      <w:del w:id="129" w:author="Каверга Александра Сергеевна" w:date="2016-10-20T17:27:00Z">
        <w:r w:rsidRPr="00311B92" w:rsidDel="00D63137">
          <w:rPr>
            <w:rStyle w:val="aff0"/>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sz w:val="24"/>
            <w:szCs w:val="24"/>
          </w:rPr>
          <w:delText>:</w:delText>
        </w:r>
      </w:del>
    </w:p>
    <w:p w:rsidR="007A68BC" w:rsidRPr="00311B92" w:rsidDel="00D63137" w:rsidRDefault="007A68BC" w:rsidP="007A68BC">
      <w:pPr>
        <w:pStyle w:val="ConsPlusNormal"/>
        <w:suppressAutoHyphens/>
        <w:ind w:firstLine="567"/>
        <w:jc w:val="both"/>
        <w:rPr>
          <w:del w:id="130" w:author="Каверга Александра Сергеевна" w:date="2016-10-20T17:27:00Z"/>
          <w:rFonts w:ascii="Times New Roman" w:hAnsi="Times New Roman" w:cs="Times New Roman"/>
          <w:sz w:val="24"/>
          <w:szCs w:val="24"/>
        </w:rPr>
      </w:pPr>
      <w:del w:id="131"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132" w:author="Каверга Александра Сергеевна" w:date="2016-10-20T17:27:00Z"/>
          <w:b/>
          <w:sz w:val="24"/>
          <w:szCs w:val="24"/>
        </w:rPr>
      </w:pPr>
      <w:del w:id="133"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134" w:author="Каверга Александра Сергеевна" w:date="2016-10-20T17:27:00Z"/>
        </w:rPr>
      </w:pPr>
      <w:del w:id="135"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pStyle w:val="ConsPlusNormal"/>
        <w:suppressAutoHyphens/>
        <w:ind w:firstLine="567"/>
        <w:jc w:val="both"/>
        <w:rPr>
          <w:del w:id="136" w:author="Каверга Александра Сергеевна" w:date="2016-10-20T17:27:00Z"/>
          <w:rFonts w:ascii="Times New Roman" w:hAnsi="Times New Roman" w:cs="Times New Roman"/>
          <w:sz w:val="24"/>
          <w:szCs w:val="24"/>
        </w:rPr>
      </w:pPr>
      <w:del w:id="137" w:author="Каверга Александра Сергеевна" w:date="2016-10-20T17:27:00Z">
        <w:r w:rsidRPr="00311B92" w:rsidDel="00D63137">
          <w:rPr>
            <w:rFonts w:ascii="Times New Roman" w:hAnsi="Times New Roman" w:cs="Times New Roman"/>
            <w:sz w:val="24"/>
            <w:szCs w:val="24"/>
          </w:rPr>
          <w:delText>1) Предельная свободная мощность существующих сетей – электроснабжение возможно от ПС 110 кВ Шаховская, принадлежащей ПАО «МОЭСК». Максимальная мощность, разрешенная для технологического присоединения, составляет 150 кВт.</w:delText>
        </w:r>
      </w:del>
    </w:p>
    <w:p w:rsidR="007A68BC" w:rsidRPr="00311B92" w:rsidDel="00D63137" w:rsidRDefault="007A68BC" w:rsidP="007A68BC">
      <w:pPr>
        <w:pStyle w:val="ConsPlusNormal"/>
        <w:suppressAutoHyphens/>
        <w:ind w:firstLine="567"/>
        <w:jc w:val="both"/>
        <w:rPr>
          <w:del w:id="138" w:author="Каверга Александра Сергеевна" w:date="2016-10-20T17:27:00Z"/>
          <w:rFonts w:ascii="Times New Roman" w:hAnsi="Times New Roman" w:cs="Times New Roman"/>
          <w:sz w:val="24"/>
          <w:szCs w:val="24"/>
        </w:rPr>
      </w:pPr>
      <w:del w:id="139" w:author="Каверга Александра Сергеевна" w:date="2016-10-20T17:27:00Z">
        <w:r w:rsidRPr="00311B92" w:rsidDel="00D63137">
          <w:rPr>
            <w:rFonts w:ascii="Times New Roman" w:hAnsi="Times New Roman" w:cs="Times New Roman"/>
            <w:sz w:val="24"/>
            <w:szCs w:val="24"/>
          </w:rPr>
          <w:delText>2) Максимальная нагрузка – 150 кВт.</w:delText>
        </w:r>
      </w:del>
    </w:p>
    <w:p w:rsidR="007A68BC" w:rsidRPr="00311B92" w:rsidDel="00D63137" w:rsidRDefault="007A68BC" w:rsidP="007A68BC">
      <w:pPr>
        <w:pStyle w:val="ConsPlusNormal"/>
        <w:suppressAutoHyphens/>
        <w:ind w:firstLine="567"/>
        <w:jc w:val="both"/>
        <w:rPr>
          <w:del w:id="140" w:author="Каверга Александра Сергеевна" w:date="2016-10-20T17:27:00Z"/>
          <w:rFonts w:ascii="Times New Roman" w:hAnsi="Times New Roman" w:cs="Times New Roman"/>
          <w:sz w:val="24"/>
          <w:szCs w:val="24"/>
        </w:rPr>
      </w:pPr>
      <w:del w:id="141" w:author="Каверга Александра Сергеевна" w:date="2016-10-20T17:27:00Z">
        <w:r w:rsidRPr="00311B92" w:rsidDel="00D63137">
          <w:rPr>
            <w:rFonts w:ascii="Times New Roman" w:hAnsi="Times New Roman" w:cs="Times New Roman"/>
            <w:sz w:val="24"/>
            <w:szCs w:val="24"/>
          </w:rPr>
          <w:delTex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pStyle w:val="ConsPlusNormal"/>
        <w:suppressAutoHyphens/>
        <w:ind w:firstLine="567"/>
        <w:jc w:val="both"/>
        <w:rPr>
          <w:del w:id="142" w:author="Каверга Александра Сергеевна" w:date="2016-10-20T17:27:00Z"/>
          <w:rFonts w:ascii="Times New Roman" w:hAnsi="Times New Roman" w:cs="Times New Roman"/>
          <w:sz w:val="24"/>
          <w:szCs w:val="24"/>
        </w:rPr>
      </w:pPr>
      <w:del w:id="143" w:author="Каверга Александра Сергеевна" w:date="2016-10-20T17:27:00Z">
        <w:r w:rsidRPr="00311B92" w:rsidDel="00D63137">
          <w:rPr>
            <w:rFonts w:ascii="Times New Roman" w:hAnsi="Times New Roman" w:cs="Times New Roman"/>
            <w:sz w:val="24"/>
            <w:szCs w:val="24"/>
          </w:rPr>
          <w:delText>4) Срок действия технических условий – 2 года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widowControl w:val="0"/>
        <w:suppressAutoHyphens/>
        <w:autoSpaceDE w:val="0"/>
        <w:autoSpaceDN w:val="0"/>
        <w:adjustRightInd w:val="0"/>
        <w:ind w:firstLine="567"/>
        <w:jc w:val="both"/>
        <w:rPr>
          <w:del w:id="144" w:author="Каверга Александра Сергеевна" w:date="2016-10-20T17:27:00Z"/>
        </w:rPr>
      </w:pPr>
      <w:del w:id="145" w:author="Каверга Александра Сергеевна" w:date="2016-10-20T17:27:00Z">
        <w:r w:rsidRPr="00311B92" w:rsidDel="00D63137">
          <w:delText>5) Плата за технологическое присоединение определяется в соответствии с Распоряжением Комитета по ценам и тарифам Московской области от 30 декабря 2015 г. №192-Р и составляет: 928 570 руб. 32 коп. (девятьсот двадцать восемь тысяч пятьсот семьдесят руб. 32 коп.), в том числе НДС - 18% 141 646 руб. 32 коп. (сто сорок одна тысяча шестьсот сорок шесть руб. 32 коп.).</w:delText>
        </w:r>
      </w:del>
    </w:p>
    <w:p w:rsidR="007A68BC" w:rsidRPr="00311B92" w:rsidDel="00D63137" w:rsidRDefault="007A68BC" w:rsidP="007A68BC">
      <w:pPr>
        <w:pStyle w:val="ConsPlusNormal"/>
        <w:suppressAutoHyphens/>
        <w:ind w:firstLine="567"/>
        <w:jc w:val="both"/>
        <w:rPr>
          <w:del w:id="146" w:author="Каверга Александра Сергеевна" w:date="2016-10-20T17:27:00Z"/>
          <w:rFonts w:ascii="Times New Roman" w:hAnsi="Times New Roman" w:cs="Times New Roman"/>
          <w:sz w:val="24"/>
          <w:szCs w:val="24"/>
        </w:rPr>
      </w:pPr>
      <w:del w:id="147"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148" w:author="Каверга Александра Сергеевна" w:date="2016-10-20T17:27:00Z"/>
        </w:rPr>
      </w:pPr>
      <w:del w:id="149" w:author="Каверга Александра Сергеевна" w:date="2016-10-20T17:27:00Z">
        <w:r w:rsidRPr="00311B92" w:rsidDel="00D63137">
          <w:delText>1) Предельная свободная мощность существующих сетей ГРС «Львовская» в точке подключения – 10 - 15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50" w:author="Каверга Александра Сергеевна" w:date="2016-10-20T17:27:00Z"/>
        </w:rPr>
      </w:pPr>
      <w:del w:id="151" w:author="Каверга Александра Сергеевна" w:date="2016-10-20T17:27:00Z">
        <w:r w:rsidRPr="00311B92" w:rsidDel="00D63137">
          <w:delText xml:space="preserve">2) Максимальная нагрузка - резерв мощности свыше 5 куб.м/час необходимо обосновать расчетом расхода газа на основании Постановления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w:delText>
        </w:r>
        <w:r w:rsidRPr="00311B92" w:rsidDel="00D63137">
          <w:br/>
          <w:delText>об изменении и признании утратившими силу некоторых актов Правительства Российской Федерации».</w:delText>
        </w:r>
      </w:del>
    </w:p>
    <w:p w:rsidR="007A68BC" w:rsidRPr="00311B92" w:rsidDel="00D63137" w:rsidRDefault="007A68BC" w:rsidP="007A68BC">
      <w:pPr>
        <w:widowControl w:val="0"/>
        <w:suppressAutoHyphens/>
        <w:autoSpaceDE w:val="0"/>
        <w:autoSpaceDN w:val="0"/>
        <w:adjustRightInd w:val="0"/>
        <w:ind w:firstLine="567"/>
        <w:jc w:val="both"/>
        <w:rPr>
          <w:del w:id="152" w:author="Каверга Александра Сергеевна" w:date="2016-10-20T17:27:00Z"/>
        </w:rPr>
      </w:pPr>
      <w:del w:id="153" w:author="Каверга Александра Сергеевна" w:date="2016-10-20T17:27:00Z">
        <w:r w:rsidRPr="00311B92" w:rsidDel="00D63137">
          <w:delText>3) Срок подключения объекта капитального строительства к сетям инженерно-технического обеспечения - 2 года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газоиспользуюшего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delText>
        </w:r>
      </w:del>
    </w:p>
    <w:p w:rsidR="007A68BC" w:rsidRPr="00311B92" w:rsidDel="00D63137" w:rsidRDefault="007A68BC" w:rsidP="007A68BC">
      <w:pPr>
        <w:ind w:right="-5" w:firstLine="567"/>
        <w:jc w:val="both"/>
        <w:rPr>
          <w:del w:id="154" w:author="Каверга Александра Сергеевна" w:date="2016-10-20T17:27:00Z"/>
        </w:rPr>
      </w:pPr>
      <w:del w:id="155"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156" w:author="Каверга Александра Сергеевна" w:date="2016-10-20T17:27:00Z"/>
        </w:rPr>
      </w:pPr>
      <w:del w:id="157"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18.12.2014 № 180-р и от 01.12.2015 № 146-р и на дату расчета составляет 36 674 975 руб. (тридцать шесть миллионов шестьсот семьдесят четыре тысячи девятьсот семьдесят пять руб.).</w:delText>
        </w:r>
      </w:del>
    </w:p>
    <w:p w:rsidR="007A68BC" w:rsidRPr="00311B92" w:rsidDel="00D63137" w:rsidRDefault="007A68BC" w:rsidP="007A68BC">
      <w:pPr>
        <w:ind w:right="-5" w:firstLine="567"/>
        <w:jc w:val="both"/>
        <w:rPr>
          <w:del w:id="158" w:author="Каверга Александра Сергеевна" w:date="2016-10-20T17:27:00Z"/>
        </w:rPr>
      </w:pPr>
      <w:del w:id="159" w:author="Каверга Александра Сергеевна" w:date="2016-10-20T17:27:00Z">
        <w:r w:rsidRPr="00311B92" w:rsidDel="00D63137">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5"/>
        <w:shd w:val="clear" w:color="auto" w:fill="auto"/>
        <w:spacing w:before="0" w:line="250" w:lineRule="exact"/>
        <w:jc w:val="both"/>
        <w:rPr>
          <w:del w:id="160" w:author="Каверга Александра Сергеевна" w:date="2016-10-20T17:27:00Z"/>
          <w:b/>
          <w:color w:val="FF0000"/>
          <w:sz w:val="24"/>
          <w:szCs w:val="24"/>
        </w:rPr>
      </w:pPr>
    </w:p>
    <w:p w:rsidR="007A68BC" w:rsidRPr="00311B92" w:rsidDel="00D63137" w:rsidRDefault="007A68BC" w:rsidP="007A68BC">
      <w:pPr>
        <w:pStyle w:val="ConsPlusNormal"/>
        <w:suppressAutoHyphens/>
        <w:ind w:right="-2" w:firstLine="567"/>
        <w:jc w:val="both"/>
        <w:rPr>
          <w:del w:id="161" w:author="Каверга Александра Сергеевна" w:date="2016-10-20T17:27:00Z"/>
          <w:rFonts w:ascii="Times New Roman" w:hAnsi="Times New Roman" w:cs="Times New Roman"/>
          <w:bCs/>
          <w:sz w:val="24"/>
          <w:szCs w:val="24"/>
        </w:rPr>
      </w:pPr>
      <w:del w:id="162"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10</w:delText>
        </w:r>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 xml:space="preserve">Земельный участок с кадастровым номером </w:delText>
        </w:r>
        <w:r w:rsidRPr="00311B92" w:rsidDel="00D63137">
          <w:rPr>
            <w:rFonts w:ascii="Times New Roman" w:hAnsi="Times New Roman" w:cs="Times New Roman"/>
            <w:bCs/>
            <w:sz w:val="24"/>
            <w:szCs w:val="24"/>
          </w:rPr>
          <w:delText>50:25:0090301:23</w:delText>
        </w:r>
        <w:r w:rsidRPr="00311B92" w:rsidDel="00D63137">
          <w:rPr>
            <w:rFonts w:ascii="Times New Roman" w:hAnsi="Times New Roman" w:cs="Times New Roman"/>
            <w:sz w:val="24"/>
            <w:szCs w:val="24"/>
          </w:rPr>
          <w:delText xml:space="preserve"> общей площадью 1 699 996 (один миллион шестьсот девяносто девять тысяч девятьсот девяносто шесть) кв.м, расположенный по адресу: Московская область, Шатурский район, сельское поселение Дмитровское, вблизи д. Дубровка, категория земель «земли сельскохозяйственного назначения», вид разрешенного использования «хранение и переработка сельскохозяйственной продукции».</w:delText>
        </w:r>
      </w:del>
    </w:p>
    <w:p w:rsidR="007A68BC" w:rsidRPr="00311B92" w:rsidDel="00D63137" w:rsidRDefault="007A68BC" w:rsidP="007A68BC">
      <w:pPr>
        <w:pStyle w:val="ConsPlusNormal"/>
        <w:suppressAutoHyphens/>
        <w:ind w:right="-2" w:firstLine="567"/>
        <w:jc w:val="both"/>
        <w:rPr>
          <w:del w:id="163" w:author="Каверга Александра Сергеевна" w:date="2016-10-20T17:27:00Z"/>
          <w:rFonts w:ascii="Times New Roman" w:hAnsi="Times New Roman" w:cs="Times New Roman"/>
          <w:bCs/>
          <w:sz w:val="24"/>
          <w:szCs w:val="24"/>
        </w:rPr>
      </w:pPr>
      <w:del w:id="164"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165" w:author="Каверга Александра Сергеевна" w:date="2016-10-20T17:27:00Z"/>
          <w:rFonts w:ascii="Times New Roman" w:hAnsi="Times New Roman" w:cs="Times New Roman"/>
          <w:sz w:val="24"/>
          <w:szCs w:val="24"/>
        </w:rPr>
      </w:pPr>
      <w:del w:id="166"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10</w:delText>
        </w:r>
        <w:r w:rsidRPr="00311B92" w:rsidDel="00D63137">
          <w:rPr>
            <w:rFonts w:ascii="Times New Roman" w:hAnsi="Times New Roman" w:cs="Times New Roman"/>
            <w:sz w:val="24"/>
            <w:szCs w:val="24"/>
          </w:rPr>
          <w:delText xml:space="preserve">: 2 668 569 (два миллиона шестьсот шестьдесят восемь тысяч пятьсот шестьдесят девять) рублей 00 копеек. </w:delText>
        </w:r>
      </w:del>
    </w:p>
    <w:p w:rsidR="007A68BC" w:rsidRPr="00311B92" w:rsidDel="00D63137" w:rsidRDefault="007A68BC" w:rsidP="007A68BC">
      <w:pPr>
        <w:pStyle w:val="5"/>
        <w:shd w:val="clear" w:color="auto" w:fill="auto"/>
        <w:spacing w:before="0" w:line="250" w:lineRule="exact"/>
        <w:ind w:firstLine="460"/>
        <w:jc w:val="both"/>
        <w:rPr>
          <w:del w:id="167" w:author="Каверга Александра Сергеевна" w:date="2016-10-20T17:27:00Z"/>
          <w:sz w:val="24"/>
          <w:szCs w:val="24"/>
        </w:rPr>
      </w:pPr>
      <w:del w:id="168" w:author="Каверга Александра Сергеевна" w:date="2016-10-20T17:27:00Z">
        <w:r w:rsidRPr="00311B92" w:rsidDel="00D63137">
          <w:rPr>
            <w:sz w:val="24"/>
            <w:szCs w:val="24"/>
          </w:rPr>
          <w:delText>Шаг аукциона: 80 057 (восемьдесят тысяч пятьдесят семь)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169" w:author="Каверга Александра Сергеевна" w:date="2016-10-20T17:27:00Z"/>
          <w:sz w:val="24"/>
          <w:szCs w:val="24"/>
        </w:rPr>
      </w:pPr>
      <w:del w:id="170" w:author="Каверга Александра Сергеевна" w:date="2016-10-20T17:27:00Z">
        <w:r w:rsidRPr="00311B92" w:rsidDel="00D63137">
          <w:rPr>
            <w:sz w:val="24"/>
            <w:szCs w:val="24"/>
          </w:rPr>
          <w:delText>Размер задатка: 2 668 569 (два миллиона шестьсот шестьдесят восемь тысяч пятьсот шестьдесят девять)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171" w:author="Каверга Александра Сергеевна" w:date="2016-10-20T17:27:00Z"/>
          <w:sz w:val="24"/>
          <w:szCs w:val="24"/>
        </w:rPr>
      </w:pPr>
      <w:del w:id="172" w:author="Каверга Александра Сергеевна" w:date="2016-10-20T17:27:00Z">
        <w:r w:rsidRPr="00311B92" w:rsidDel="00D63137">
          <w:rPr>
            <w:rStyle w:val="aff0"/>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sz w:val="24"/>
            <w:szCs w:val="24"/>
          </w:rPr>
          <w:delText>:</w:delText>
        </w:r>
      </w:del>
    </w:p>
    <w:p w:rsidR="007A68BC" w:rsidRPr="00311B92" w:rsidDel="00D63137" w:rsidRDefault="007A68BC" w:rsidP="007A68BC">
      <w:pPr>
        <w:pStyle w:val="ConsPlusNormal"/>
        <w:suppressAutoHyphens/>
        <w:ind w:firstLine="567"/>
        <w:jc w:val="both"/>
        <w:rPr>
          <w:del w:id="173" w:author="Каверга Александра Сергеевна" w:date="2016-10-20T17:27:00Z"/>
          <w:rFonts w:ascii="Times New Roman" w:hAnsi="Times New Roman" w:cs="Times New Roman"/>
          <w:sz w:val="24"/>
          <w:szCs w:val="24"/>
        </w:rPr>
      </w:pPr>
      <w:del w:id="174"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нежилых зданий – 3 этажа, процент застройки земельного участка – 45.</w:delText>
        </w:r>
      </w:del>
    </w:p>
    <w:p w:rsidR="007A68BC" w:rsidRPr="00311B92" w:rsidDel="00D63137" w:rsidRDefault="007A68BC" w:rsidP="007A68BC">
      <w:pPr>
        <w:pStyle w:val="5"/>
        <w:shd w:val="clear" w:color="auto" w:fill="auto"/>
        <w:spacing w:before="0" w:line="250" w:lineRule="exact"/>
        <w:ind w:firstLine="460"/>
        <w:jc w:val="both"/>
        <w:rPr>
          <w:del w:id="175" w:author="Каверга Александра Сергеевна" w:date="2016-10-20T17:27:00Z"/>
          <w:b/>
          <w:sz w:val="24"/>
          <w:szCs w:val="24"/>
        </w:rPr>
      </w:pPr>
      <w:del w:id="176"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pStyle w:val="ConsPlusNormal"/>
        <w:suppressAutoHyphens/>
        <w:ind w:firstLine="567"/>
        <w:jc w:val="both"/>
        <w:rPr>
          <w:del w:id="177" w:author="Каверга Александра Сергеевна" w:date="2016-10-20T17:27:00Z"/>
          <w:rFonts w:ascii="Times New Roman" w:hAnsi="Times New Roman" w:cs="Times New Roman"/>
          <w:sz w:val="24"/>
          <w:szCs w:val="24"/>
        </w:rPr>
      </w:pPr>
      <w:del w:id="178" w:author="Каверга Александра Сергеевна" w:date="2016-10-20T17:27:00Z">
        <w:r w:rsidRPr="00311B92" w:rsidDel="00D63137">
          <w:rPr>
            <w:rFonts w:ascii="Times New Roman" w:hAnsi="Times New Roman" w:cs="Times New Roman"/>
            <w:sz w:val="24"/>
            <w:szCs w:val="24"/>
          </w:rPr>
          <w:delText>Параметры разрешенного строительства объектов капитального строительства: максимально допустимая этажность нежилых зданий – 3 этажа, процент застройки земельного участка – 45.</w:delText>
        </w:r>
      </w:del>
    </w:p>
    <w:p w:rsidR="007A68BC" w:rsidRPr="00311B92" w:rsidDel="00D63137" w:rsidRDefault="007A68BC" w:rsidP="007A68BC">
      <w:pPr>
        <w:widowControl w:val="0"/>
        <w:suppressAutoHyphens/>
        <w:autoSpaceDE w:val="0"/>
        <w:autoSpaceDN w:val="0"/>
        <w:adjustRightInd w:val="0"/>
        <w:ind w:firstLine="567"/>
        <w:jc w:val="both"/>
        <w:rPr>
          <w:del w:id="179" w:author="Каверга Александра Сергеевна" w:date="2016-10-20T17:27:00Z"/>
        </w:rPr>
      </w:pPr>
      <w:del w:id="180"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pStyle w:val="ConsPlusNormal"/>
        <w:suppressAutoHyphens/>
        <w:ind w:firstLine="567"/>
        <w:jc w:val="both"/>
        <w:rPr>
          <w:del w:id="181" w:author="Каверга Александра Сергеевна" w:date="2016-10-20T17:27:00Z"/>
          <w:rFonts w:ascii="Times New Roman" w:hAnsi="Times New Roman" w:cs="Times New Roman"/>
          <w:sz w:val="24"/>
          <w:szCs w:val="24"/>
        </w:rPr>
      </w:pPr>
      <w:del w:id="182" w:author="Каверга Александра Сергеевна" w:date="2016-10-20T17:27:00Z">
        <w:r w:rsidRPr="00311B92" w:rsidDel="00D63137">
          <w:rPr>
            <w:rFonts w:ascii="Times New Roman" w:hAnsi="Times New Roman" w:cs="Times New Roman"/>
            <w:sz w:val="24"/>
            <w:szCs w:val="24"/>
          </w:rPr>
          <w:delText>1) Предельная свободная мощность существующих сетей – электроснабжение возможно от ПС 35 кВ Коробово, принадлежащей ПАО «МОЭСК». Максимальная мощность, разрешенная для технологического присоединения, составляет 150 кВт.</w:delText>
        </w:r>
      </w:del>
    </w:p>
    <w:p w:rsidR="007A68BC" w:rsidRPr="00311B92" w:rsidDel="00D63137" w:rsidRDefault="007A68BC" w:rsidP="007A68BC">
      <w:pPr>
        <w:pStyle w:val="ConsPlusNormal"/>
        <w:suppressAutoHyphens/>
        <w:ind w:firstLine="567"/>
        <w:jc w:val="both"/>
        <w:rPr>
          <w:del w:id="183" w:author="Каверга Александра Сергеевна" w:date="2016-10-20T17:27:00Z"/>
          <w:rFonts w:ascii="Times New Roman" w:hAnsi="Times New Roman" w:cs="Times New Roman"/>
          <w:sz w:val="24"/>
          <w:szCs w:val="24"/>
        </w:rPr>
      </w:pPr>
      <w:del w:id="184" w:author="Каверга Александра Сергеевна" w:date="2016-10-20T17:27:00Z">
        <w:r w:rsidRPr="00311B92" w:rsidDel="00D63137">
          <w:rPr>
            <w:rFonts w:ascii="Times New Roman" w:hAnsi="Times New Roman" w:cs="Times New Roman"/>
            <w:sz w:val="24"/>
            <w:szCs w:val="24"/>
          </w:rPr>
          <w:delText>2) Максимальная нагрузка – 150 кВт.</w:delText>
        </w:r>
      </w:del>
    </w:p>
    <w:p w:rsidR="007A68BC" w:rsidRPr="00311B92" w:rsidDel="00D63137" w:rsidRDefault="007A68BC" w:rsidP="007A68BC">
      <w:pPr>
        <w:pStyle w:val="ConsPlusNormal"/>
        <w:suppressAutoHyphens/>
        <w:ind w:firstLine="567"/>
        <w:jc w:val="both"/>
        <w:rPr>
          <w:del w:id="185" w:author="Каверга Александра Сергеевна" w:date="2016-10-20T17:27:00Z"/>
          <w:rFonts w:ascii="Times New Roman" w:hAnsi="Times New Roman" w:cs="Times New Roman"/>
          <w:sz w:val="24"/>
          <w:szCs w:val="24"/>
        </w:rPr>
      </w:pPr>
      <w:del w:id="186" w:author="Каверга Александра Сергеевна" w:date="2016-10-20T17:27:00Z">
        <w:r w:rsidRPr="00311B92" w:rsidDel="00D63137">
          <w:rPr>
            <w:rFonts w:ascii="Times New Roman" w:hAnsi="Times New Roman" w:cs="Times New Roman"/>
            <w:sz w:val="24"/>
            <w:szCs w:val="24"/>
          </w:rPr>
          <w:delTex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pStyle w:val="ConsPlusNormal"/>
        <w:suppressAutoHyphens/>
        <w:ind w:firstLine="567"/>
        <w:jc w:val="both"/>
        <w:rPr>
          <w:del w:id="187" w:author="Каверга Александра Сергеевна" w:date="2016-10-20T17:27:00Z"/>
          <w:rFonts w:ascii="Times New Roman" w:hAnsi="Times New Roman" w:cs="Times New Roman"/>
          <w:sz w:val="24"/>
          <w:szCs w:val="24"/>
        </w:rPr>
      </w:pPr>
      <w:del w:id="188" w:author="Каверга Александра Сергеевна" w:date="2016-10-20T17:27:00Z">
        <w:r w:rsidRPr="00311B92" w:rsidDel="00D63137">
          <w:rPr>
            <w:rFonts w:ascii="Times New Roman" w:hAnsi="Times New Roman" w:cs="Times New Roman"/>
            <w:sz w:val="24"/>
            <w:szCs w:val="24"/>
          </w:rPr>
          <w:delText>4) Срок действия технических условий – 2 года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widowControl w:val="0"/>
        <w:suppressAutoHyphens/>
        <w:autoSpaceDE w:val="0"/>
        <w:autoSpaceDN w:val="0"/>
        <w:adjustRightInd w:val="0"/>
        <w:ind w:firstLine="567"/>
        <w:jc w:val="both"/>
        <w:rPr>
          <w:del w:id="189" w:author="Каверга Александра Сергеевна" w:date="2016-10-20T17:27:00Z"/>
        </w:rPr>
      </w:pPr>
      <w:del w:id="190" w:author="Каверга Александра Сергеевна" w:date="2016-10-20T17:27:00Z">
        <w:r w:rsidRPr="00311B92" w:rsidDel="00D63137">
          <w:delText>5) Плата за технологическое присоединение определяется в соответствии с Распоряжением Комитета по ценам и тарифам Московской области от 30 декабря 2015 г. №192-Р и составляет: 4 173 842 руб. 10 коп. (четыре миллиона сто семьдесят три тысячи восемьсот сорок два руб. 10 коп.), в том числе НДС - 18% 636 687 руб. 78 коп. (шестьсот тридцать шесть тысяч шестьсот восемьдесят семь руб. 78 коп.).</w:delText>
        </w:r>
      </w:del>
    </w:p>
    <w:p w:rsidR="007A68BC" w:rsidRPr="00311B92" w:rsidDel="00D63137" w:rsidRDefault="007A68BC" w:rsidP="007A68BC">
      <w:pPr>
        <w:pStyle w:val="ConsPlusNormal"/>
        <w:suppressAutoHyphens/>
        <w:ind w:firstLine="567"/>
        <w:jc w:val="both"/>
        <w:rPr>
          <w:del w:id="191" w:author="Каверга Александра Сергеевна" w:date="2016-10-20T17:27:00Z"/>
          <w:rFonts w:ascii="Times New Roman" w:hAnsi="Times New Roman" w:cs="Times New Roman"/>
          <w:sz w:val="24"/>
          <w:szCs w:val="24"/>
        </w:rPr>
      </w:pPr>
      <w:del w:id="192"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193" w:author="Каверга Александра Сергеевна" w:date="2016-10-20T17:27:00Z"/>
        </w:rPr>
      </w:pPr>
      <w:del w:id="194" w:author="Каверга Александра Сергеевна" w:date="2016-10-20T17:27:00Z">
        <w:r w:rsidRPr="00311B92" w:rsidDel="00D63137">
          <w:delText>1) Предельная свободная мощность существующих сетей ГРС «Середняково»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95" w:author="Каверга Александра Сергеевна" w:date="2016-10-20T17:27:00Z"/>
        </w:rPr>
      </w:pPr>
      <w:del w:id="196"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97" w:author="Каверга Александра Сергеевна" w:date="2016-10-20T17:27:00Z"/>
        </w:rPr>
      </w:pPr>
      <w:del w:id="198"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199" w:author="Каверга Александра Сергеевна" w:date="2016-10-20T17:27:00Z"/>
        </w:rPr>
      </w:pPr>
      <w:del w:id="200"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вышеуказанные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201" w:author="Каверга Александра Сергеевна" w:date="2016-10-20T17:27:00Z"/>
        </w:rPr>
      </w:pPr>
      <w:del w:id="202"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308 775 руб. 56 коп. (триста восемь тысяч семьсот семьдесят пять руб. 56 коп.), с учетом НДС - 18% 47 101 руб. 36 руб. (сорок семь тысяч сто один руб. 36 коп.).</w:delText>
        </w:r>
      </w:del>
    </w:p>
    <w:p w:rsidR="007A68BC" w:rsidRPr="00311B92" w:rsidDel="00D63137" w:rsidRDefault="007A68BC" w:rsidP="007A68BC">
      <w:pPr>
        <w:pStyle w:val="ConsPlusNormal"/>
        <w:suppressAutoHyphens/>
        <w:ind w:firstLine="567"/>
        <w:jc w:val="both"/>
        <w:rPr>
          <w:del w:id="203" w:author="Каверга Александра Сергеевна" w:date="2016-10-20T17:27:00Z"/>
          <w:rFonts w:ascii="Times New Roman" w:hAnsi="Times New Roman" w:cs="Times New Roman"/>
          <w:sz w:val="24"/>
          <w:szCs w:val="24"/>
        </w:rPr>
      </w:pPr>
      <w:del w:id="204"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5"/>
        <w:shd w:val="clear" w:color="auto" w:fill="auto"/>
        <w:spacing w:before="0" w:line="250" w:lineRule="exact"/>
        <w:jc w:val="both"/>
        <w:rPr>
          <w:del w:id="205" w:author="Каверга Александра Сергеевна" w:date="2016-10-20T17:27:00Z"/>
          <w:b/>
          <w:color w:val="FF0000"/>
          <w:sz w:val="24"/>
          <w:szCs w:val="24"/>
        </w:rPr>
      </w:pPr>
    </w:p>
    <w:p w:rsidR="007A68BC" w:rsidRPr="00311B92" w:rsidDel="00D63137" w:rsidRDefault="007A68BC" w:rsidP="007A68BC">
      <w:pPr>
        <w:pStyle w:val="ConsPlusNormal"/>
        <w:suppressAutoHyphens/>
        <w:ind w:right="-2" w:firstLine="567"/>
        <w:jc w:val="both"/>
        <w:rPr>
          <w:del w:id="206" w:author="Каверга Александра Сергеевна" w:date="2016-10-20T17:27:00Z"/>
          <w:rFonts w:ascii="Times New Roman" w:hAnsi="Times New Roman" w:cs="Times New Roman"/>
          <w:bCs/>
          <w:sz w:val="24"/>
          <w:szCs w:val="24"/>
        </w:rPr>
      </w:pPr>
      <w:del w:id="207"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11</w:delText>
        </w:r>
        <w:r w:rsidRPr="00311B92" w:rsidDel="00D63137">
          <w:rPr>
            <w:rFonts w:ascii="Times New Roman" w:hAnsi="Times New Roman" w:cs="Times New Roman"/>
            <w:b/>
            <w:sz w:val="24"/>
            <w:szCs w:val="24"/>
          </w:rPr>
          <w:delText>:</w:delText>
        </w:r>
        <w:r w:rsidRPr="00311B92" w:rsidDel="00D63137">
          <w:rPr>
            <w:rFonts w:ascii="Times New Roman" w:hAnsi="Times New Roman" w:cs="Times New Roman"/>
            <w:sz w:val="24"/>
            <w:szCs w:val="24"/>
          </w:rPr>
          <w:delText xml:space="preserve"> Земельный участок с кадастровым номером </w:delText>
        </w:r>
        <w:r w:rsidRPr="00311B92" w:rsidDel="00D63137">
          <w:rPr>
            <w:rFonts w:ascii="Times New Roman" w:hAnsi="Times New Roman" w:cs="Times New Roman"/>
            <w:bCs/>
            <w:sz w:val="24"/>
            <w:szCs w:val="24"/>
          </w:rPr>
          <w:delText>50:30:0030306:1770</w:delText>
        </w:r>
        <w:r w:rsidRPr="00311B92" w:rsidDel="00D63137">
          <w:rPr>
            <w:rFonts w:ascii="Times New Roman" w:hAnsi="Times New Roman" w:cs="Times New Roman"/>
            <w:sz w:val="24"/>
            <w:szCs w:val="24"/>
          </w:rPr>
          <w:delText xml:space="preserve"> общей площадью 1 600 (одна тысяча шестьсот) кв.м, расположенный по адресу: Московская область, Егорьевский район, сельское поселение Саввинское, д. Большое Гридино, земельный участок расположен в центральной части кадастрового квартала К№ 50:30:0030306, категория земель «земли населённых пунктов», вид разрешенного использования «здравоохранение».</w:delText>
        </w:r>
      </w:del>
    </w:p>
    <w:p w:rsidR="007A68BC" w:rsidRPr="00311B92" w:rsidDel="00D63137" w:rsidRDefault="007A68BC" w:rsidP="007A68BC">
      <w:pPr>
        <w:pStyle w:val="ConsPlusNormal"/>
        <w:suppressAutoHyphens/>
        <w:ind w:firstLine="567"/>
        <w:jc w:val="both"/>
        <w:rPr>
          <w:del w:id="208" w:author="Каверга Александра Сергеевна" w:date="2016-10-20T17:27:00Z"/>
          <w:rFonts w:ascii="Times New Roman" w:hAnsi="Times New Roman" w:cs="Times New Roman"/>
          <w:sz w:val="24"/>
          <w:szCs w:val="24"/>
        </w:rPr>
      </w:pPr>
      <w:del w:id="209" w:author="Каверга Александра Сергеевна" w:date="2016-10-20T17:27:00Z">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210" w:author="Каверга Александра Сергеевна" w:date="2016-10-20T17:27:00Z"/>
          <w:rFonts w:ascii="Times New Roman" w:hAnsi="Times New Roman" w:cs="Times New Roman"/>
          <w:sz w:val="24"/>
          <w:szCs w:val="24"/>
        </w:rPr>
      </w:pPr>
      <w:del w:id="211"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11</w:delText>
        </w:r>
        <w:r w:rsidRPr="00311B92" w:rsidDel="00D63137">
          <w:rPr>
            <w:rFonts w:ascii="Times New Roman" w:hAnsi="Times New Roman" w:cs="Times New Roman"/>
            <w:sz w:val="24"/>
            <w:szCs w:val="24"/>
          </w:rPr>
          <w:delText>: 94 144 (девяносто четыре тысячи сто сорок четыре) рубля 00 копеек.</w:delText>
        </w:r>
      </w:del>
    </w:p>
    <w:p w:rsidR="007A68BC" w:rsidRPr="00311B92" w:rsidDel="00D63137" w:rsidRDefault="007A68BC" w:rsidP="007A68BC">
      <w:pPr>
        <w:pStyle w:val="ConsPlusNormal"/>
        <w:suppressAutoHyphens/>
        <w:ind w:right="-2" w:firstLine="567"/>
        <w:jc w:val="both"/>
        <w:rPr>
          <w:del w:id="212" w:author="Каверга Александра Сергеевна" w:date="2016-10-20T17:27:00Z"/>
          <w:rFonts w:ascii="Times New Roman" w:hAnsi="Times New Roman" w:cs="Times New Roman"/>
          <w:sz w:val="24"/>
          <w:szCs w:val="24"/>
        </w:rPr>
      </w:pPr>
      <w:del w:id="213" w:author="Каверга Александра Сергеевна" w:date="2016-10-20T17:27:00Z">
        <w:r w:rsidRPr="00311B92" w:rsidDel="00D63137">
          <w:rPr>
            <w:rFonts w:ascii="Times New Roman" w:hAnsi="Times New Roman" w:cs="Times New Roman"/>
            <w:sz w:val="24"/>
            <w:szCs w:val="24"/>
          </w:rPr>
          <w:delText>Шаг аукциона: 2 824 (две тысячи восемьсот двадцать четыре) рубля 00 копеек.</w:delText>
        </w:r>
      </w:del>
    </w:p>
    <w:p w:rsidR="007A68BC" w:rsidRPr="00311B92" w:rsidDel="00D63137" w:rsidRDefault="007A68BC" w:rsidP="007A68BC">
      <w:pPr>
        <w:pStyle w:val="ConsPlusNormal"/>
        <w:suppressAutoHyphens/>
        <w:ind w:right="-2" w:firstLine="567"/>
        <w:jc w:val="both"/>
        <w:rPr>
          <w:del w:id="214" w:author="Каверга Александра Сергеевна" w:date="2016-10-20T17:27:00Z"/>
          <w:rFonts w:ascii="Times New Roman" w:hAnsi="Times New Roman" w:cs="Times New Roman"/>
          <w:sz w:val="24"/>
          <w:szCs w:val="24"/>
        </w:rPr>
      </w:pPr>
      <w:del w:id="215" w:author="Каверга Александра Сергеевна" w:date="2016-10-20T17:27:00Z">
        <w:r w:rsidRPr="00311B92" w:rsidDel="00D63137">
          <w:rPr>
            <w:rFonts w:ascii="Times New Roman" w:hAnsi="Times New Roman" w:cs="Times New Roman"/>
            <w:sz w:val="24"/>
            <w:szCs w:val="24"/>
          </w:rPr>
          <w:delText>Размер задатка: 94 144 (девяносто четыре тысячи сто сорок четыре) рубля 00 копеек.</w:delText>
        </w:r>
      </w:del>
    </w:p>
    <w:p w:rsidR="007A68BC" w:rsidRPr="00311B92" w:rsidDel="00D63137" w:rsidRDefault="007A68BC" w:rsidP="007A68BC">
      <w:pPr>
        <w:pStyle w:val="ConsPlusNormal"/>
        <w:suppressAutoHyphens/>
        <w:ind w:right="-2" w:firstLine="567"/>
        <w:jc w:val="both"/>
        <w:rPr>
          <w:del w:id="216" w:author="Каверга Александра Сергеевна" w:date="2016-10-20T17:27:00Z"/>
          <w:rFonts w:ascii="Times New Roman" w:hAnsi="Times New Roman" w:cs="Times New Roman"/>
          <w:sz w:val="24"/>
          <w:szCs w:val="24"/>
        </w:rPr>
      </w:pPr>
      <w:del w:id="217" w:author="Каверга Александра Сергеевна" w:date="2016-10-20T17:27:00Z">
        <w:r w:rsidRPr="00311B92" w:rsidDel="00D63137">
          <w:rPr>
            <w:rStyle w:val="aff0"/>
            <w:rFonts w:ascii="Times New Roman" w:hAnsi="Times New Roman" w:cs="Times New Roman"/>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rFonts w:ascii="Times New Roman" w:hAnsi="Times New Roman" w:cs="Times New Roman"/>
            <w:sz w:val="24"/>
            <w:szCs w:val="24"/>
          </w:rPr>
          <w:delText>:</w:delText>
        </w:r>
      </w:del>
    </w:p>
    <w:p w:rsidR="007A68BC" w:rsidRPr="00311B92" w:rsidDel="00D63137" w:rsidRDefault="007A68BC" w:rsidP="007A68BC">
      <w:pPr>
        <w:pStyle w:val="ConsPlusNormal"/>
        <w:suppressAutoHyphens/>
        <w:ind w:right="-2" w:firstLine="567"/>
        <w:jc w:val="both"/>
        <w:rPr>
          <w:del w:id="218" w:author="Каверга Александра Сергеевна" w:date="2016-10-20T17:27:00Z"/>
          <w:rFonts w:ascii="Times New Roman" w:hAnsi="Times New Roman" w:cs="Times New Roman"/>
          <w:sz w:val="24"/>
          <w:szCs w:val="24"/>
        </w:rPr>
      </w:pPr>
      <w:del w:id="219"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 3 этажа, процент застройки земельного участка – 60.</w:delText>
        </w:r>
      </w:del>
    </w:p>
    <w:p w:rsidR="007A68BC" w:rsidRPr="00311B92" w:rsidDel="00D63137" w:rsidRDefault="007A68BC" w:rsidP="007A68BC">
      <w:pPr>
        <w:pStyle w:val="5"/>
        <w:shd w:val="clear" w:color="auto" w:fill="auto"/>
        <w:spacing w:before="0" w:line="250" w:lineRule="exact"/>
        <w:ind w:firstLine="460"/>
        <w:jc w:val="both"/>
        <w:rPr>
          <w:del w:id="220" w:author="Каверга Александра Сергеевна" w:date="2016-10-20T17:27:00Z"/>
          <w:b/>
          <w:sz w:val="24"/>
          <w:szCs w:val="24"/>
        </w:rPr>
      </w:pPr>
      <w:del w:id="221"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222" w:author="Каверга Александра Сергеевна" w:date="2016-10-20T17:27:00Z"/>
        </w:rPr>
      </w:pPr>
      <w:del w:id="223"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pStyle w:val="ConsPlusNormal"/>
        <w:suppressAutoHyphens/>
        <w:ind w:firstLine="567"/>
        <w:jc w:val="both"/>
        <w:rPr>
          <w:del w:id="224" w:author="Каверга Александра Сергеевна" w:date="2016-10-20T17:27:00Z"/>
          <w:rFonts w:ascii="Times New Roman" w:hAnsi="Times New Roman" w:cs="Times New Roman"/>
          <w:sz w:val="24"/>
          <w:szCs w:val="24"/>
        </w:rPr>
      </w:pPr>
      <w:del w:id="225" w:author="Каверга Александра Сергеевна" w:date="2016-10-20T17:27:00Z">
        <w:r w:rsidRPr="00311B92" w:rsidDel="00D63137">
          <w:rPr>
            <w:rFonts w:ascii="Times New Roman" w:hAnsi="Times New Roman" w:cs="Times New Roman"/>
            <w:sz w:val="24"/>
            <w:szCs w:val="24"/>
          </w:rPr>
          <w:delText>1) Предельная свободная мощность существующих сетей – электроснабжение возможно от ПС 35 кВ Гридино, принадлежащей ПАО «МОЭСК». Максимальная мощность, разрешенная для технологического присоединения, составляет 100 кВт.</w:delText>
        </w:r>
      </w:del>
    </w:p>
    <w:p w:rsidR="007A68BC" w:rsidRPr="00311B92" w:rsidDel="00D63137" w:rsidRDefault="007A68BC" w:rsidP="007A68BC">
      <w:pPr>
        <w:pStyle w:val="ConsPlusNormal"/>
        <w:suppressAutoHyphens/>
        <w:ind w:firstLine="567"/>
        <w:jc w:val="both"/>
        <w:rPr>
          <w:del w:id="226" w:author="Каверга Александра Сергеевна" w:date="2016-10-20T17:27:00Z"/>
          <w:rFonts w:ascii="Times New Roman" w:hAnsi="Times New Roman" w:cs="Times New Roman"/>
          <w:sz w:val="24"/>
          <w:szCs w:val="24"/>
        </w:rPr>
      </w:pPr>
      <w:del w:id="227" w:author="Каверга Александра Сергеевна" w:date="2016-10-20T17:27:00Z">
        <w:r w:rsidRPr="00311B92" w:rsidDel="00D63137">
          <w:rPr>
            <w:rFonts w:ascii="Times New Roman" w:hAnsi="Times New Roman" w:cs="Times New Roman"/>
            <w:sz w:val="24"/>
            <w:szCs w:val="24"/>
          </w:rPr>
          <w:delText>2) Максимальная нагрузка – 100 кВт.</w:delText>
        </w:r>
      </w:del>
    </w:p>
    <w:p w:rsidR="007A68BC" w:rsidRPr="00311B92" w:rsidDel="00D63137" w:rsidRDefault="007A68BC" w:rsidP="007A68BC">
      <w:pPr>
        <w:pStyle w:val="ConsPlusNormal"/>
        <w:suppressAutoHyphens/>
        <w:ind w:firstLine="567"/>
        <w:jc w:val="both"/>
        <w:rPr>
          <w:del w:id="228" w:author="Каверга Александра Сергеевна" w:date="2016-10-20T17:27:00Z"/>
          <w:rFonts w:ascii="Times New Roman" w:hAnsi="Times New Roman" w:cs="Times New Roman"/>
          <w:sz w:val="24"/>
          <w:szCs w:val="24"/>
        </w:rPr>
      </w:pPr>
      <w:del w:id="229" w:author="Каверга Александра Сергеевна" w:date="2016-10-20T17:27:00Z">
        <w:r w:rsidRPr="00311B92" w:rsidDel="00D63137">
          <w:rPr>
            <w:rFonts w:ascii="Times New Roman" w:hAnsi="Times New Roman" w:cs="Times New Roman"/>
            <w:sz w:val="24"/>
            <w:szCs w:val="24"/>
          </w:rPr>
          <w:delText>3) Срок подключения объекта капитального строительства к сетям электроснабжения – 180 дней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pStyle w:val="ConsPlusNormal"/>
        <w:suppressAutoHyphens/>
        <w:ind w:firstLine="567"/>
        <w:jc w:val="both"/>
        <w:rPr>
          <w:del w:id="230" w:author="Каверга Александра Сергеевна" w:date="2016-10-20T17:27:00Z"/>
          <w:rFonts w:ascii="Times New Roman" w:hAnsi="Times New Roman" w:cs="Times New Roman"/>
          <w:sz w:val="24"/>
          <w:szCs w:val="24"/>
        </w:rPr>
      </w:pPr>
      <w:del w:id="231" w:author="Каверга Александра Сергеевна" w:date="2016-10-20T17:27:00Z">
        <w:r w:rsidRPr="00311B92" w:rsidDel="00D63137">
          <w:rPr>
            <w:rFonts w:ascii="Times New Roman" w:hAnsi="Times New Roman" w:cs="Times New Roman"/>
            <w:sz w:val="24"/>
            <w:szCs w:val="24"/>
          </w:rPr>
          <w:delText>4) Срок действия технических условий – 2 года со дня заключения договора об осуществлении технологического присоединения к электрическим сетям.</w:delText>
        </w:r>
      </w:del>
    </w:p>
    <w:p w:rsidR="007A68BC" w:rsidRPr="00311B92" w:rsidDel="00D63137" w:rsidRDefault="007A68BC" w:rsidP="007A68BC">
      <w:pPr>
        <w:widowControl w:val="0"/>
        <w:suppressAutoHyphens/>
        <w:autoSpaceDE w:val="0"/>
        <w:autoSpaceDN w:val="0"/>
        <w:adjustRightInd w:val="0"/>
        <w:ind w:firstLine="567"/>
        <w:jc w:val="both"/>
        <w:rPr>
          <w:del w:id="232" w:author="Каверга Александра Сергеевна" w:date="2016-10-20T17:27:00Z"/>
        </w:rPr>
      </w:pPr>
      <w:del w:id="233" w:author="Каверга Александра Сергеевна" w:date="2016-10-20T17:27:00Z">
        <w:r w:rsidRPr="00311B92" w:rsidDel="00D63137">
          <w:delText>5) Плата за технологическое присоединение определяется в соответствии с Распоряжением Комитета по ценам и тарифам Московской области от 30 декабря 2015 г. №192-Р и составляет: 371 269 руб. 20 коп. (триста семьдесят одна тысяча двести шестьдесят девять руб. 20 коп.), в том числе НДС - 18% 56 634 руб. 28 коп. (пятьдесят шесть тысяч шестьсот тридцать четыре руб. 28 коп.).</w:delText>
        </w:r>
      </w:del>
    </w:p>
    <w:p w:rsidR="007A68BC" w:rsidRPr="00311B92" w:rsidDel="00D63137" w:rsidRDefault="007A68BC" w:rsidP="007A68BC">
      <w:pPr>
        <w:pStyle w:val="ConsPlusNormal"/>
        <w:suppressAutoHyphens/>
        <w:ind w:firstLine="567"/>
        <w:jc w:val="both"/>
        <w:rPr>
          <w:del w:id="234" w:author="Каверга Александра Сергеевна" w:date="2016-10-20T17:27:00Z"/>
          <w:rFonts w:ascii="Times New Roman" w:hAnsi="Times New Roman" w:cs="Times New Roman"/>
          <w:sz w:val="24"/>
          <w:szCs w:val="24"/>
        </w:rPr>
      </w:pPr>
      <w:del w:id="235"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236" w:author="Каверга Александра Сергеевна" w:date="2016-10-20T17:27:00Z"/>
        </w:rPr>
      </w:pPr>
      <w:del w:id="237" w:author="Каверга Александра Сергеевна" w:date="2016-10-20T17:27:00Z">
        <w:r w:rsidRPr="00311B92" w:rsidDel="00D63137">
          <w:delText>1) Предельная свободная мощность существующих сетей ГРС «Егорьевск»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38" w:author="Каверга Александра Сергеевна" w:date="2016-10-20T17:27:00Z"/>
        </w:rPr>
      </w:pPr>
      <w:del w:id="239"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40" w:author="Каверга Александра Сергеевна" w:date="2016-10-20T17:27:00Z"/>
        </w:rPr>
      </w:pPr>
      <w:del w:id="241" w:author="Каверга Александра Сергеевна" w:date="2016-10-20T17:27:00Z">
        <w:r w:rsidRPr="00311B92" w:rsidDel="00D63137">
          <w:delText>3) Срок подключения объекта капитального строительства к сетям газоснабжения - 3 года с даты заключения договора о подключении.</w:delText>
        </w:r>
      </w:del>
    </w:p>
    <w:p w:rsidR="007A68BC" w:rsidRPr="00311B92" w:rsidDel="00D63137" w:rsidRDefault="007A68BC" w:rsidP="007A68BC">
      <w:pPr>
        <w:ind w:right="-5" w:firstLine="567"/>
        <w:jc w:val="both"/>
        <w:rPr>
          <w:del w:id="242" w:author="Каверга Александра Сергеевна" w:date="2016-10-20T17:27:00Z"/>
        </w:rPr>
      </w:pPr>
      <w:del w:id="243"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244" w:author="Каверга Александра Сергеевна" w:date="2016-10-20T17:27:00Z"/>
        </w:rPr>
      </w:pPr>
      <w:del w:id="245"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57 297 руб. 90 коп. (пятьдесят семь тысяч двести девяносто семь руб. 90 коп.), в том числе НДС - 18% 8 740 руб. 36 коп. (восемь тысяч семьсот сорок руб. 36 коп.).</w:delText>
        </w:r>
      </w:del>
    </w:p>
    <w:p w:rsidR="007A68BC" w:rsidRPr="00311B92" w:rsidDel="00D63137" w:rsidRDefault="007A68BC" w:rsidP="007A68BC">
      <w:pPr>
        <w:ind w:right="-5" w:firstLine="567"/>
        <w:jc w:val="both"/>
        <w:rPr>
          <w:del w:id="246" w:author="Каверга Александра Сергеевна" w:date="2016-10-20T17:27:00Z"/>
        </w:rPr>
      </w:pPr>
      <w:del w:id="247"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теплоснабжения:</w:delText>
        </w:r>
      </w:del>
    </w:p>
    <w:p w:rsidR="007A68BC" w:rsidRPr="00311B92" w:rsidDel="00D63137" w:rsidRDefault="007A68BC" w:rsidP="007A68BC">
      <w:pPr>
        <w:ind w:right="-5" w:firstLine="567"/>
        <w:jc w:val="both"/>
        <w:rPr>
          <w:del w:id="248" w:author="Каверга Александра Сергеевна" w:date="2016-10-20T17:27:00Z"/>
        </w:rPr>
      </w:pPr>
      <w:del w:id="249" w:author="Каверга Александра Сергеевна" w:date="2016-10-20T17:27:00Z">
        <w:r w:rsidRPr="00311B92" w:rsidDel="00D63137">
          <w:delText>1) Предельная свободная мощность существующих сетей МУП КХ «Егорьевские инженерные сети» – 0,07 Гкал/час.</w:delText>
        </w:r>
      </w:del>
    </w:p>
    <w:p w:rsidR="007A68BC" w:rsidRPr="00311B92" w:rsidDel="00D63137" w:rsidRDefault="007A68BC" w:rsidP="007A68BC">
      <w:pPr>
        <w:ind w:right="-5" w:firstLine="567"/>
        <w:jc w:val="both"/>
        <w:rPr>
          <w:del w:id="250" w:author="Каверга Александра Сергеевна" w:date="2016-10-20T17:27:00Z"/>
        </w:rPr>
      </w:pPr>
      <w:del w:id="251" w:author="Каверга Александра Сергеевна" w:date="2016-10-20T17:27:00Z">
        <w:r w:rsidRPr="00311B92" w:rsidDel="00D63137">
          <w:delText>2) Максимальная нагрузка – определяется на стадии проектных работ.</w:delText>
        </w:r>
      </w:del>
    </w:p>
    <w:p w:rsidR="007A68BC" w:rsidRPr="00311B92" w:rsidDel="00D63137" w:rsidRDefault="007A68BC" w:rsidP="007A68BC">
      <w:pPr>
        <w:ind w:right="-5" w:firstLine="567"/>
        <w:jc w:val="both"/>
        <w:rPr>
          <w:del w:id="252" w:author="Каверга Александра Сергеевна" w:date="2016-10-20T17:27:00Z"/>
        </w:rPr>
      </w:pPr>
      <w:del w:id="253" w:author="Каверга Александра Сергеевна" w:date="2016-10-20T17:27:00Z">
        <w:r w:rsidRPr="00311B92" w:rsidDel="00D63137">
          <w:delText>3) Срок подключения объекта капитального строительства к сетям теплоснабжения – определяется техническими условиями.</w:delText>
        </w:r>
      </w:del>
    </w:p>
    <w:p w:rsidR="007A68BC" w:rsidRPr="00311B92" w:rsidDel="00D63137" w:rsidRDefault="007A68BC" w:rsidP="007A68BC">
      <w:pPr>
        <w:ind w:right="-5" w:firstLine="567"/>
        <w:jc w:val="both"/>
        <w:rPr>
          <w:del w:id="254" w:author="Каверга Александра Сергеевна" w:date="2016-10-20T17:27:00Z"/>
        </w:rPr>
      </w:pPr>
      <w:del w:id="255" w:author="Каверга Александра Сергеевна" w:date="2016-10-20T17:27:00Z">
        <w:r w:rsidRPr="00311B92" w:rsidDel="00D63137">
          <w:delText>4) Срок действия технических условий – 1 год.</w:delText>
        </w:r>
      </w:del>
    </w:p>
    <w:p w:rsidR="007A68BC" w:rsidRPr="00311B92" w:rsidDel="00D63137" w:rsidRDefault="007A68BC" w:rsidP="007A68BC">
      <w:pPr>
        <w:ind w:right="-5" w:firstLine="567"/>
        <w:jc w:val="both"/>
        <w:rPr>
          <w:del w:id="256" w:author="Каверга Александра Сергеевна" w:date="2016-10-20T17:27:00Z"/>
        </w:rPr>
      </w:pPr>
      <w:del w:id="257" w:author="Каверга Александра Сергеевна" w:date="2016-10-20T17:27:00Z">
        <w:r w:rsidRPr="00311B92" w:rsidDel="00D63137">
          <w:delText>5) Плата за подключение (технологическое присоединение) – определяется после предъявления уточненных нагрузок и разработки требуемого комплекса мероприятий.</w:delText>
        </w:r>
      </w:del>
    </w:p>
    <w:p w:rsidR="007A68BC" w:rsidRPr="00311B92" w:rsidDel="00D63137" w:rsidRDefault="007A68BC" w:rsidP="007A68BC">
      <w:pPr>
        <w:pStyle w:val="ConsPlusNormal"/>
        <w:suppressAutoHyphens/>
        <w:ind w:firstLine="567"/>
        <w:jc w:val="both"/>
        <w:rPr>
          <w:del w:id="258" w:author="Каверга Александра Сергеевна" w:date="2016-10-20T17:27:00Z"/>
          <w:rFonts w:ascii="Times New Roman" w:hAnsi="Times New Roman" w:cs="Times New Roman"/>
          <w:sz w:val="24"/>
          <w:szCs w:val="24"/>
        </w:rPr>
      </w:pPr>
      <w:del w:id="259"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и водоотведение) отсутствует.</w:delText>
        </w:r>
      </w:del>
    </w:p>
    <w:p w:rsidR="007A68BC" w:rsidRPr="00311B92" w:rsidDel="00D63137" w:rsidRDefault="007A68BC" w:rsidP="007A68BC">
      <w:pPr>
        <w:pStyle w:val="5"/>
        <w:shd w:val="clear" w:color="auto" w:fill="auto"/>
        <w:spacing w:before="0" w:line="250" w:lineRule="exact"/>
        <w:jc w:val="both"/>
        <w:rPr>
          <w:del w:id="260" w:author="Каверга Александра Сергеевна" w:date="2016-10-20T17:27:00Z"/>
          <w:b/>
          <w:color w:val="FF0000"/>
          <w:sz w:val="24"/>
          <w:szCs w:val="24"/>
        </w:rPr>
      </w:pPr>
    </w:p>
    <w:p w:rsidR="007A68BC" w:rsidRPr="00311B92" w:rsidDel="00D63137" w:rsidRDefault="007A68BC" w:rsidP="007A68BC">
      <w:pPr>
        <w:widowControl w:val="0"/>
        <w:suppressAutoHyphens/>
        <w:autoSpaceDE w:val="0"/>
        <w:autoSpaceDN w:val="0"/>
        <w:adjustRightInd w:val="0"/>
        <w:ind w:right="-2" w:firstLine="567"/>
        <w:jc w:val="both"/>
        <w:rPr>
          <w:del w:id="261" w:author="Каверга Александра Сергеевна" w:date="2016-10-20T17:27:00Z"/>
        </w:rPr>
      </w:pPr>
      <w:del w:id="262" w:author="Каверга Александра Сергеевна" w:date="2016-10-20T17:27:00Z">
        <w:r w:rsidRPr="00311B92" w:rsidDel="00D63137">
          <w:rPr>
            <w:b/>
          </w:rPr>
          <w:delText xml:space="preserve">Лот № </w:delText>
        </w:r>
        <w:r w:rsidR="00A63AC4" w:rsidRPr="00311B92" w:rsidDel="00D63137">
          <w:rPr>
            <w:b/>
          </w:rPr>
          <w:delText>12</w:delText>
        </w:r>
        <w:r w:rsidRPr="00311B92" w:rsidDel="00D63137">
          <w:rPr>
            <w:b/>
          </w:rPr>
          <w:delText xml:space="preserve">: </w:delText>
        </w:r>
        <w:r w:rsidRPr="00311B92" w:rsidDel="00D63137">
          <w:delText xml:space="preserve">Земельный участок с кадастровым номером </w:delText>
        </w:r>
        <w:r w:rsidRPr="00311B92" w:rsidDel="00D63137">
          <w:rPr>
            <w:bCs/>
          </w:rPr>
          <w:delText>50:21:0050101:8513</w:delText>
        </w:r>
        <w:r w:rsidRPr="00311B92" w:rsidDel="00D63137">
          <w:delText xml:space="preserve"> общей площадью 3 716 (</w:delText>
        </w:r>
        <w:r w:rsidRPr="00311B92" w:rsidDel="00D63137">
          <w:rPr>
            <w:shd w:val="clear" w:color="auto" w:fill="FFFFFF"/>
          </w:rPr>
          <w:delText>три тысячи семьсот шестнадцать</w:delText>
        </w:r>
        <w:r w:rsidRPr="00311B92" w:rsidDel="00D63137">
          <w:delText>) кв.м, расположенный по адресу: Российская Федерация, Московская область, Ленинский муниципальный район, сельское поселение Развилковское, п. Развилка, в районе МКАД 23 км, категория земель «земли населённых пунктов»,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263" w:author="Каверга Александра Сергеевна" w:date="2016-10-20T17:27:00Z"/>
          <w:rFonts w:ascii="Times New Roman" w:hAnsi="Times New Roman" w:cs="Times New Roman"/>
          <w:sz w:val="24"/>
          <w:szCs w:val="24"/>
        </w:rPr>
      </w:pPr>
      <w:del w:id="264"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265" w:author="Каверга Александра Сергеевна" w:date="2016-10-20T17:27:00Z"/>
          <w:rFonts w:ascii="Times New Roman" w:hAnsi="Times New Roman" w:cs="Times New Roman"/>
          <w:sz w:val="24"/>
          <w:szCs w:val="24"/>
        </w:rPr>
      </w:pPr>
      <w:del w:id="266"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12</w:delText>
        </w:r>
        <w:r w:rsidRPr="00311B92" w:rsidDel="00D63137">
          <w:rPr>
            <w:rFonts w:ascii="Times New Roman" w:hAnsi="Times New Roman" w:cs="Times New Roman"/>
            <w:sz w:val="24"/>
            <w:szCs w:val="24"/>
          </w:rPr>
          <w:delText>: 2 330 490 (два миллиона триста тридцать тысяч четыреста девяносто) рублей 00 копеек.</w:delText>
        </w:r>
      </w:del>
    </w:p>
    <w:p w:rsidR="007A68BC" w:rsidRPr="00311B92" w:rsidDel="00D63137" w:rsidRDefault="007A68BC" w:rsidP="007A68BC">
      <w:pPr>
        <w:pStyle w:val="ConsPlusNormal"/>
        <w:suppressAutoHyphens/>
        <w:ind w:right="-2" w:firstLine="567"/>
        <w:jc w:val="both"/>
        <w:rPr>
          <w:del w:id="267" w:author="Каверга Александра Сергеевна" w:date="2016-10-20T17:27:00Z"/>
          <w:rFonts w:ascii="Times New Roman" w:hAnsi="Times New Roman" w:cs="Times New Roman"/>
          <w:sz w:val="24"/>
          <w:szCs w:val="24"/>
        </w:rPr>
      </w:pPr>
      <w:del w:id="268" w:author="Каверга Александра Сергеевна" w:date="2016-10-20T17:27:00Z">
        <w:r w:rsidRPr="00311B92" w:rsidDel="00D63137">
          <w:rPr>
            <w:rFonts w:ascii="Times New Roman" w:hAnsi="Times New Roman" w:cs="Times New Roman"/>
            <w:sz w:val="24"/>
            <w:szCs w:val="24"/>
          </w:rPr>
          <w:delText>Шаг аукциона: 69 914 (шестьдесят девять тысяч  девятьсот четырнадцать) рублей 00 копеек.</w:delText>
        </w:r>
      </w:del>
    </w:p>
    <w:p w:rsidR="007A68BC" w:rsidRPr="00311B92" w:rsidDel="00D63137" w:rsidRDefault="007A68BC" w:rsidP="007A68BC">
      <w:pPr>
        <w:pStyle w:val="ConsPlusNormal"/>
        <w:suppressAutoHyphens/>
        <w:ind w:right="-2" w:firstLine="567"/>
        <w:jc w:val="both"/>
        <w:rPr>
          <w:del w:id="269" w:author="Каверга Александра Сергеевна" w:date="2016-10-20T17:27:00Z"/>
          <w:rFonts w:ascii="Times New Roman" w:hAnsi="Times New Roman" w:cs="Times New Roman"/>
          <w:sz w:val="24"/>
          <w:szCs w:val="24"/>
        </w:rPr>
      </w:pPr>
      <w:del w:id="270" w:author="Каверга Александра Сергеевна" w:date="2016-10-20T17:27:00Z">
        <w:r w:rsidRPr="00311B92" w:rsidDel="00D63137">
          <w:rPr>
            <w:rFonts w:ascii="Times New Roman" w:hAnsi="Times New Roman" w:cs="Times New Roman"/>
            <w:sz w:val="24"/>
            <w:szCs w:val="24"/>
          </w:rPr>
          <w:delText>Размер задатка: 2 330 490 (два миллиона триста тридцать тысяч четыреста девяносто)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271" w:author="Каверга Александра Сергеевна" w:date="2016-10-20T17:27:00Z"/>
          <w:sz w:val="24"/>
          <w:szCs w:val="24"/>
        </w:rPr>
      </w:pPr>
      <w:del w:id="272" w:author="Каверга Александра Сергеевна" w:date="2016-10-20T17:27:00Z">
        <w:r w:rsidRPr="00311B92" w:rsidDel="00D63137">
          <w:rPr>
            <w:rStyle w:val="aff0"/>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sz w:val="24"/>
            <w:szCs w:val="24"/>
          </w:rPr>
          <w:delText>:</w:delText>
        </w:r>
      </w:del>
    </w:p>
    <w:p w:rsidR="007A68BC" w:rsidRPr="00311B92" w:rsidDel="00D63137" w:rsidRDefault="007A68BC" w:rsidP="007A68BC">
      <w:pPr>
        <w:widowControl w:val="0"/>
        <w:suppressAutoHyphens/>
        <w:autoSpaceDE w:val="0"/>
        <w:autoSpaceDN w:val="0"/>
        <w:adjustRightInd w:val="0"/>
        <w:ind w:right="-2" w:firstLine="567"/>
        <w:jc w:val="both"/>
        <w:rPr>
          <w:del w:id="273" w:author="Каверга Александра Сергеевна" w:date="2016-10-20T17:27:00Z"/>
        </w:rPr>
      </w:pPr>
      <w:del w:id="274" w:author="Каверга Александра Сергеевна" w:date="2016-10-20T17:27:00Z">
        <w:r w:rsidRPr="00311B92" w:rsidDel="00D63137">
          <w:delText>Максимально допустимая этажность нежилых зданий – 5 этажей,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275" w:author="Каверга Александра Сергеевна" w:date="2016-10-20T17:27:00Z"/>
          <w:b/>
          <w:sz w:val="24"/>
          <w:szCs w:val="24"/>
        </w:rPr>
      </w:pPr>
      <w:del w:id="276"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277" w:author="Каверга Александра Сергеевна" w:date="2016-10-20T17:27:00Z"/>
        </w:rPr>
      </w:pPr>
      <w:del w:id="278"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279" w:author="Каверга Александра Сергеевна" w:date="2016-10-20T17:27:00Z"/>
        </w:rPr>
      </w:pPr>
      <w:del w:id="280" w:author="Каверга Александра Сергеевна" w:date="2016-10-20T17:27:00Z">
        <w:r w:rsidRPr="00311B92" w:rsidDel="00D63137">
          <w:delText>1) Предельная свободная мощность существующих сетей – электроснабжение возможно от ПС-14 «Апаренки», принадлежащей ПАО «МОЭСК». Максимальная мощность разрешенная для технологического присоединения, по информации, размещенной на официальном интернет сайте владельца указанного питающего центра составляет 9,774 МВА.</w:delText>
        </w:r>
      </w:del>
    </w:p>
    <w:p w:rsidR="007A68BC" w:rsidRPr="00311B92" w:rsidDel="00D63137" w:rsidRDefault="007A68BC" w:rsidP="007A68BC">
      <w:pPr>
        <w:ind w:right="-5" w:firstLine="567"/>
        <w:jc w:val="both"/>
        <w:rPr>
          <w:del w:id="281" w:author="Каверга Александра Сергеевна" w:date="2016-10-20T17:27:00Z"/>
        </w:rPr>
      </w:pPr>
      <w:del w:id="282" w:author="Каверга Александра Сергеевна" w:date="2016-10-20T17:27:00Z">
        <w:r w:rsidRPr="00311B92" w:rsidDel="00D63137">
          <w:delText>2) Максимальная нагрузка – 9,774 МВА.</w:delText>
        </w:r>
      </w:del>
    </w:p>
    <w:p w:rsidR="007A68BC" w:rsidRPr="00311B92" w:rsidDel="00D63137" w:rsidRDefault="007A68BC" w:rsidP="007A68BC">
      <w:pPr>
        <w:ind w:right="-5" w:firstLine="567"/>
        <w:jc w:val="both"/>
        <w:rPr>
          <w:del w:id="283" w:author="Каверга Александра Сергеевна" w:date="2016-10-20T17:27:00Z"/>
        </w:rPr>
      </w:pPr>
      <w:del w:id="284"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285" w:author="Каверга Александра Сергеевна" w:date="2016-10-20T17:27:00Z"/>
        </w:rPr>
      </w:pPr>
      <w:del w:id="286" w:author="Каверга Александра Сергеевна" w:date="2016-10-20T17:27:00Z">
        <w:r w:rsidRPr="00311B92"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287" w:author="Каверга Александра Сергеевна" w:date="2016-10-20T17:27:00Z"/>
        </w:rPr>
      </w:pPr>
      <w:del w:id="288"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289" w:author="Каверга Александра Сергеевна" w:date="2016-10-20T17:27:00Z"/>
        </w:rPr>
      </w:pPr>
      <w:del w:id="290"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291" w:author="Каверга Александра Сергеевна" w:date="2016-10-20T17:27:00Z"/>
        </w:rPr>
      </w:pPr>
      <w:del w:id="292"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293" w:author="Каверга Александра Сергеевна" w:date="2016-10-20T17:27:00Z"/>
        </w:rPr>
      </w:pPr>
      <w:del w:id="294"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295" w:author="Каверга Александра Сергеевна" w:date="2016-10-20T17:27:00Z"/>
        </w:rPr>
      </w:pPr>
      <w:del w:id="296"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97" w:author="Каверга Александра Сергеевна" w:date="2016-10-20T17:27:00Z"/>
        </w:rPr>
      </w:pPr>
      <w:del w:id="298"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99" w:author="Каверга Александра Сергеевна" w:date="2016-10-20T17:27:00Z"/>
        </w:rPr>
      </w:pPr>
      <w:del w:id="300"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301" w:author="Каверга Александра Сергеевна" w:date="2016-10-20T17:27:00Z"/>
        </w:rPr>
      </w:pPr>
      <w:del w:id="302"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303" w:author="Каверга Александра Сергеевна" w:date="2016-10-20T17:27:00Z"/>
        </w:trPr>
        <w:tc>
          <w:tcPr>
            <w:tcW w:w="9571" w:type="dxa"/>
            <w:gridSpan w:val="3"/>
          </w:tcPr>
          <w:p w:rsidR="007A68BC" w:rsidRPr="00311B92" w:rsidDel="00D63137" w:rsidRDefault="007A68BC" w:rsidP="0011150C">
            <w:pPr>
              <w:jc w:val="center"/>
              <w:rPr>
                <w:del w:id="304" w:author="Каверга Александра Сергеевна" w:date="2016-10-20T17:27:00Z"/>
              </w:rPr>
            </w:pPr>
            <w:del w:id="305"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30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07" w:author="Каверга Александра Сергеевна" w:date="2016-10-20T17:27:00Z"/>
              </w:rPr>
            </w:pPr>
            <w:del w:id="308"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309" w:author="Каверга Александра Сергеевна" w:date="2016-10-20T17:27:00Z"/>
              </w:rPr>
            </w:pPr>
            <w:del w:id="310"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311" w:author="Каверга Александра Сергеевна" w:date="2016-10-20T17:27:00Z"/>
              </w:rPr>
            </w:pPr>
            <w:del w:id="312"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31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14" w:author="Каверга Александра Сергеевна" w:date="2016-10-20T17:27:00Z"/>
              </w:rPr>
            </w:pPr>
            <w:del w:id="315"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316" w:author="Каверга Александра Сергеевна" w:date="2016-10-20T17:27:00Z"/>
              </w:rPr>
            </w:pPr>
            <w:del w:id="317"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318" w:author="Каверга Александра Сергеевна" w:date="2016-10-20T17:27:00Z"/>
              </w:rPr>
            </w:pPr>
            <w:del w:id="319" w:author="Каверга Александра Сергеевна" w:date="2016-10-20T17:27:00Z">
              <w:r w:rsidRPr="00311B92" w:rsidDel="00D63137">
                <w:delText>3</w:delText>
              </w:r>
            </w:del>
          </w:p>
        </w:tc>
      </w:tr>
      <w:tr w:rsidR="007A68BC" w:rsidRPr="00311B92" w:rsidDel="00D63137" w:rsidTr="0011150C">
        <w:trPr>
          <w:del w:id="32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21" w:author="Каверга Александра Сергеевна" w:date="2016-10-20T17:27:00Z"/>
              </w:rPr>
            </w:pPr>
          </w:p>
        </w:tc>
        <w:tc>
          <w:tcPr>
            <w:tcW w:w="7410" w:type="dxa"/>
            <w:vAlign w:val="center"/>
          </w:tcPr>
          <w:p w:rsidR="007A68BC" w:rsidRPr="00311B92" w:rsidDel="00D63137" w:rsidRDefault="007A68BC" w:rsidP="0011150C">
            <w:pPr>
              <w:ind w:right="-5"/>
              <w:rPr>
                <w:del w:id="322" w:author="Каверга Александра Сергеевна" w:date="2016-10-20T17:27:00Z"/>
              </w:rPr>
            </w:pPr>
            <w:del w:id="323"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324" w:author="Каверга Александра Сергеевна" w:date="2016-10-20T17:27:00Z"/>
              </w:rPr>
            </w:pPr>
            <w:del w:id="325" w:author="Каверга Александра Сергеевна" w:date="2016-10-20T17:27:00Z">
              <w:r w:rsidRPr="00311B92" w:rsidDel="00D63137">
                <w:delText>314,52</w:delText>
              </w:r>
            </w:del>
          </w:p>
        </w:tc>
      </w:tr>
      <w:tr w:rsidR="007A68BC" w:rsidRPr="00311B92" w:rsidDel="00D63137" w:rsidTr="0011150C">
        <w:trPr>
          <w:del w:id="32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27" w:author="Каверга Александра Сергеевна" w:date="2016-10-20T17:27:00Z"/>
              </w:rPr>
            </w:pPr>
            <w:del w:id="328"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329" w:author="Каверга Александра Сергеевна" w:date="2016-10-20T17:27:00Z"/>
              </w:rPr>
            </w:pPr>
            <w:del w:id="330"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331" w:author="Каверга Александра Сергеевна" w:date="2016-10-20T17:27:00Z"/>
              </w:rPr>
            </w:pPr>
            <w:del w:id="332" w:author="Каверга Александра Сергеевна" w:date="2016-10-20T17:27:00Z">
              <w:r w:rsidRPr="00311B92" w:rsidDel="00D63137">
                <w:delText>134,80</w:delText>
              </w:r>
            </w:del>
          </w:p>
        </w:tc>
      </w:tr>
      <w:tr w:rsidR="007A68BC" w:rsidRPr="00311B92" w:rsidDel="00D63137" w:rsidTr="0011150C">
        <w:trPr>
          <w:del w:id="33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34" w:author="Каверга Александра Сергеевна" w:date="2016-10-20T17:27:00Z"/>
              </w:rPr>
            </w:pPr>
            <w:del w:id="335"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336" w:author="Каверга Александра Сергеевна" w:date="2016-10-20T17:27:00Z"/>
              </w:rPr>
            </w:pPr>
            <w:del w:id="337"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338" w:author="Каверга Александра Сергеевна" w:date="2016-10-20T17:27:00Z"/>
              </w:rPr>
            </w:pPr>
            <w:del w:id="339" w:author="Каверга Александра Сергеевна" w:date="2016-10-20T17:27:00Z">
              <w:r w:rsidRPr="00311B92" w:rsidDel="00D63137">
                <w:delText>44,93</w:delText>
              </w:r>
            </w:del>
          </w:p>
        </w:tc>
      </w:tr>
      <w:tr w:rsidR="007A68BC" w:rsidRPr="00311B92" w:rsidDel="00D63137" w:rsidTr="0011150C">
        <w:trPr>
          <w:del w:id="34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41" w:author="Каверга Александра Сергеевна" w:date="2016-10-20T17:27:00Z"/>
              </w:rPr>
            </w:pPr>
            <w:del w:id="342"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343" w:author="Каверга Александра Сергеевна" w:date="2016-10-20T17:27:00Z"/>
              </w:rPr>
            </w:pPr>
            <w:del w:id="344"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345" w:author="Каверга Александра Сергеевна" w:date="2016-10-20T17:27:00Z"/>
              </w:rPr>
            </w:pPr>
            <w:del w:id="346" w:author="Каверга Александра Сергеевна" w:date="2016-10-20T17:27:00Z">
              <w:r w:rsidRPr="00311B92" w:rsidDel="00D63137">
                <w:delText>44,93</w:delText>
              </w:r>
            </w:del>
          </w:p>
        </w:tc>
      </w:tr>
      <w:tr w:rsidR="007A68BC" w:rsidRPr="00311B92" w:rsidDel="00D63137" w:rsidTr="0011150C">
        <w:trPr>
          <w:del w:id="34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48" w:author="Каверга Александра Сергеевна" w:date="2016-10-20T17:27:00Z"/>
              </w:rPr>
            </w:pPr>
            <w:del w:id="349"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350" w:author="Каверга Александра Сергеевна" w:date="2016-10-20T17:27:00Z"/>
              </w:rPr>
            </w:pPr>
            <w:del w:id="351"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352" w:author="Каверга Александра Сергеевна" w:date="2016-10-20T17:27:00Z"/>
              </w:rPr>
            </w:pPr>
            <w:del w:id="353"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354"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355"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356" w:author="Каверга Александра Сергеевна" w:date="2016-10-20T17:27:00Z"/>
              </w:rPr>
            </w:pPr>
            <w:del w:id="357"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к электрическим сетям сетевых организаций на территории Московской области (без НДС)</w:delText>
              </w:r>
            </w:del>
          </w:p>
        </w:tc>
      </w:tr>
      <w:tr w:rsidR="007A68BC" w:rsidRPr="00311B92" w:rsidDel="00D63137" w:rsidTr="0011150C">
        <w:trPr>
          <w:del w:id="358"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359" w:author="Каверга Александра Сергеевна" w:date="2016-10-20T17:27:00Z"/>
              </w:rPr>
            </w:pPr>
            <w:del w:id="360"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361" w:author="Каверга Александра Сергеевна" w:date="2016-10-20T17:27:00Z"/>
              </w:rPr>
            </w:pPr>
            <w:del w:id="362"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363" w:author="Каверга Александра Сергеевна" w:date="2016-10-20T17:27:00Z"/>
              </w:rPr>
            </w:pPr>
            <w:del w:id="364"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36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6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67"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368" w:author="Каверга Александра Сергеевна" w:date="2016-10-20T17:27:00Z"/>
              </w:rPr>
            </w:pPr>
            <w:del w:id="369"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370" w:author="Каверга Александра Сергеевна" w:date="2016-10-20T17:27:00Z"/>
              </w:rPr>
            </w:pPr>
            <w:del w:id="371" w:author="Каверга Александра Сергеевна" w:date="2016-10-20T17:27:00Z">
              <w:r w:rsidRPr="00311B92" w:rsidDel="00D63137">
                <w:delText>6 кВ, 10 кВ, 20 кВ</w:delText>
              </w:r>
            </w:del>
          </w:p>
        </w:tc>
      </w:tr>
      <w:tr w:rsidR="007A68BC" w:rsidRPr="00311B92" w:rsidDel="00D63137" w:rsidTr="0011150C">
        <w:trPr>
          <w:del w:id="37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73" w:author="Каверга Александра Сергеевна" w:date="2016-10-20T17:27:00Z"/>
              </w:rPr>
            </w:pPr>
            <w:del w:id="374"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375" w:author="Каверга Александра Сергеевна" w:date="2016-10-20T17:27:00Z"/>
              </w:rPr>
            </w:pPr>
            <w:del w:id="376"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377" w:author="Каверга Александра Сергеевна" w:date="2016-10-20T17:27:00Z"/>
              </w:rPr>
            </w:pPr>
            <w:del w:id="378"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379" w:author="Каверга Александра Сергеевна" w:date="2016-10-20T17:27:00Z"/>
              </w:rPr>
            </w:pPr>
            <w:del w:id="380"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381" w:author="Каверга Александра Сергеевна" w:date="2016-10-20T17:27:00Z"/>
              </w:rPr>
            </w:pPr>
            <w:del w:id="382"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383" w:author="Каверга Александра Сергеевна" w:date="2016-10-20T17:27:00Z"/>
              </w:rPr>
            </w:pPr>
            <w:del w:id="384" w:author="Каверга Александра Сергеевна" w:date="2016-10-20T17:27:00Z">
              <w:r w:rsidRPr="00311B92" w:rsidDel="00D63137">
                <w:delText>6</w:delText>
              </w:r>
            </w:del>
          </w:p>
        </w:tc>
      </w:tr>
      <w:tr w:rsidR="007A68BC" w:rsidRPr="00311B92" w:rsidDel="00D63137" w:rsidTr="0011150C">
        <w:trPr>
          <w:del w:id="38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6" w:author="Каверга Александра Сергеевна" w:date="2016-10-20T17:27:00Z"/>
              </w:rPr>
            </w:pPr>
            <w:del w:id="387"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388" w:author="Каверга Александра Сергеевна" w:date="2016-10-20T17:27:00Z"/>
              </w:rPr>
            </w:pPr>
            <w:del w:id="389"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390"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91"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92"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93" w:author="Каверга Александра Сергеевна" w:date="2016-10-20T17:27:00Z"/>
              </w:rPr>
            </w:pPr>
          </w:p>
        </w:tc>
      </w:tr>
      <w:tr w:rsidR="007A68BC" w:rsidRPr="00311B92" w:rsidDel="00D63137" w:rsidTr="0011150C">
        <w:trPr>
          <w:del w:id="39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95" w:author="Каверга Александра Сергеевна" w:date="2016-10-20T17:27:00Z"/>
              </w:rPr>
            </w:pPr>
            <w:del w:id="396"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397" w:author="Каверга Александра Сергеевна" w:date="2016-10-20T17:27:00Z"/>
              </w:rPr>
            </w:pPr>
            <w:del w:id="398"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399" w:author="Каверга Александра Сергеевна" w:date="2016-10-20T17:27:00Z"/>
              </w:rPr>
            </w:pPr>
            <w:del w:id="400"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401" w:author="Каверга Александра Сергеевна" w:date="2016-10-20T17:27:00Z"/>
              </w:rPr>
            </w:pPr>
            <w:del w:id="402"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403" w:author="Каверга Александра Сергеевна" w:date="2016-10-20T17:27:00Z"/>
              </w:rPr>
            </w:pPr>
            <w:del w:id="404"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405" w:author="Каверга Александра Сергеевна" w:date="2016-10-20T17:27:00Z"/>
              </w:rPr>
            </w:pPr>
            <w:del w:id="406" w:author="Каверга Александра Сергеевна" w:date="2016-10-20T17:27:00Z">
              <w:r w:rsidRPr="00311B92" w:rsidDel="00D63137">
                <w:delText>730,00</w:delText>
              </w:r>
            </w:del>
          </w:p>
        </w:tc>
      </w:tr>
      <w:tr w:rsidR="007A68BC" w:rsidRPr="00311B92" w:rsidDel="00D63137" w:rsidTr="0011150C">
        <w:trPr>
          <w:del w:id="40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408" w:author="Каверга Александра Сергеевна" w:date="2016-10-20T17:27:00Z"/>
              </w:rPr>
            </w:pPr>
            <w:del w:id="409"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410" w:author="Каверга Александра Сергеевна" w:date="2016-10-20T17:27:00Z"/>
              </w:rPr>
            </w:pPr>
            <w:del w:id="411"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412" w:author="Каверга Александра Сергеевна" w:date="2016-10-20T17:27:00Z"/>
              </w:rPr>
            </w:pPr>
            <w:del w:id="413"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414" w:author="Каверга Александра Сергеевна" w:date="2016-10-20T17:27:00Z"/>
              </w:rPr>
            </w:pPr>
            <w:del w:id="415"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416" w:author="Каверга Александра Сергеевна" w:date="2016-10-20T17:27:00Z"/>
              </w:rPr>
            </w:pPr>
            <w:del w:id="417"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418" w:author="Каверга Александра Сергеевна" w:date="2016-10-20T17:27:00Z"/>
              </w:rPr>
            </w:pPr>
            <w:del w:id="419" w:author="Каверга Александра Сергеевна" w:date="2016-10-20T17:27:00Z">
              <w:r w:rsidRPr="00311B92" w:rsidDel="00D63137">
                <w:delText>1956,19</w:delText>
              </w:r>
            </w:del>
          </w:p>
        </w:tc>
      </w:tr>
      <w:tr w:rsidR="007A68BC" w:rsidRPr="00311B92" w:rsidDel="00D63137" w:rsidTr="0011150C">
        <w:trPr>
          <w:del w:id="42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421" w:author="Каверга Александра Сергеевна" w:date="2016-10-20T17:27:00Z"/>
              </w:rPr>
            </w:pPr>
            <w:del w:id="422"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423" w:author="Каверга Александра Сергеевна" w:date="2016-10-20T17:27:00Z"/>
              </w:rPr>
            </w:pPr>
            <w:del w:id="424"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425" w:author="Каверга Александра Сергеевна" w:date="2016-10-20T17:27:00Z"/>
              </w:rPr>
            </w:pPr>
            <w:del w:id="42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27" w:author="Каверга Александра Сергеевна" w:date="2016-10-20T17:27:00Z"/>
              </w:rPr>
            </w:pPr>
            <w:del w:id="42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429" w:author="Каверга Александра Сергеевна" w:date="2016-10-20T17:27:00Z"/>
              </w:rPr>
            </w:pPr>
            <w:del w:id="430"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431" w:author="Каверга Александра Сергеевна" w:date="2016-10-20T17:27:00Z"/>
              </w:rPr>
            </w:pPr>
            <w:del w:id="432" w:author="Каверга Александра Сергеевна" w:date="2016-10-20T17:27:00Z">
              <w:r w:rsidRPr="00311B92" w:rsidDel="00D63137">
                <w:delText>450,47</w:delText>
              </w:r>
            </w:del>
          </w:p>
        </w:tc>
      </w:tr>
      <w:tr w:rsidR="007A68BC" w:rsidRPr="00311B92" w:rsidDel="00D63137" w:rsidTr="0011150C">
        <w:trPr>
          <w:del w:id="43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434" w:author="Каверга Александра Сергеевна" w:date="2016-10-20T17:27:00Z"/>
              </w:rPr>
            </w:pPr>
            <w:del w:id="435"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436" w:author="Каверга Александра Сергеевна" w:date="2016-10-20T17:27:00Z"/>
              </w:rPr>
            </w:pPr>
            <w:del w:id="437"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438" w:author="Каверга Александра Сергеевна" w:date="2016-10-20T17:27:00Z"/>
              </w:rPr>
            </w:pPr>
            <w:del w:id="43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40" w:author="Каверга Александра Сергеевна" w:date="2016-10-20T17:27:00Z"/>
              </w:rPr>
            </w:pPr>
            <w:del w:id="44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442" w:author="Каверга Александра Сергеевна" w:date="2016-10-20T17:27:00Z"/>
              </w:rPr>
            </w:pPr>
            <w:del w:id="443"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444" w:author="Каверга Александра Сергеевна" w:date="2016-10-20T17:27:00Z"/>
              </w:rPr>
            </w:pPr>
            <w:del w:id="445" w:author="Каверга Александра Сергеевна" w:date="2016-10-20T17:27:00Z">
              <w:r w:rsidRPr="00311B92" w:rsidDel="00D63137">
                <w:delText>1796,41</w:delText>
              </w:r>
            </w:del>
          </w:p>
        </w:tc>
      </w:tr>
      <w:tr w:rsidR="007A68BC" w:rsidRPr="00311B92" w:rsidDel="00D63137" w:rsidTr="0011150C">
        <w:trPr>
          <w:del w:id="44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447" w:author="Каверга Александра Сергеевна" w:date="2016-10-20T17:27:00Z"/>
              </w:rPr>
            </w:pPr>
            <w:del w:id="448"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449" w:author="Каверга Александра Сергеевна" w:date="2016-10-20T17:27:00Z"/>
              </w:rPr>
            </w:pPr>
            <w:del w:id="450"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451" w:author="Каверга Александра Сергеевна" w:date="2016-10-20T17:27:00Z"/>
              </w:rPr>
            </w:pPr>
            <w:del w:id="452"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453" w:author="Каверга Александра Сергеевна" w:date="2016-10-20T17:27:00Z"/>
              </w:rPr>
            </w:pPr>
            <w:del w:id="454"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455" w:author="Каверга Александра Сергеевна" w:date="2016-10-20T17:27:00Z"/>
              </w:rPr>
            </w:pPr>
            <w:del w:id="456"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457" w:author="Каверга Александра Сергеевна" w:date="2016-10-20T17:27:00Z"/>
              </w:rPr>
            </w:pPr>
            <w:del w:id="458" w:author="Каверга Александра Сергеевна" w:date="2016-10-20T17:27:00Z">
              <w:r w:rsidRPr="00311B92" w:rsidDel="00D63137">
                <w:delText>4638,79</w:delText>
              </w:r>
            </w:del>
          </w:p>
        </w:tc>
      </w:tr>
      <w:tr w:rsidR="007A68BC" w:rsidRPr="00311B92" w:rsidDel="00D63137" w:rsidTr="0011150C">
        <w:trPr>
          <w:del w:id="45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460" w:author="Каверга Александра Сергеевна" w:date="2016-10-20T17:27:00Z"/>
              </w:rPr>
            </w:pPr>
            <w:del w:id="461"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462" w:author="Каверга Александра Сергеевна" w:date="2016-10-20T17:27:00Z"/>
              </w:rPr>
            </w:pPr>
            <w:del w:id="463"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464" w:author="Каверга Александра Сергеевна" w:date="2016-10-20T17:27:00Z"/>
              </w:rPr>
            </w:pPr>
            <w:del w:id="46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66" w:author="Каверга Александра Сергеевна" w:date="2016-10-20T17:27:00Z"/>
              </w:rPr>
            </w:pPr>
            <w:del w:id="46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68" w:author="Каверга Александра Сергеевна" w:date="2016-10-20T17:27:00Z"/>
              </w:rPr>
            </w:pPr>
            <w:del w:id="46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70" w:author="Каверга Александра Сергеевна" w:date="2016-10-20T17:27:00Z"/>
              </w:rPr>
            </w:pPr>
            <w:del w:id="471"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472"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473"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474" w:author="Каверга Александра Сергеевна" w:date="2016-10-20T17:27:00Z"/>
              </w:rPr>
            </w:pPr>
            <w:del w:id="475"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476" w:author="Каверга Александра Сергеевна" w:date="2016-10-20T17:27:00Z"/>
              </w:rPr>
            </w:pPr>
            <w:del w:id="477" w:author="Каверга Александра Сергеевна" w:date="2016-10-20T17:27:00Z">
              <w:r w:rsidRPr="00311B92" w:rsidDel="00D63137">
                <w:delText>к электрическим сетям сетевых организаций на территории Московской области</w:delText>
              </w:r>
              <w:r w:rsidRPr="00311B92" w:rsidDel="00D63137">
                <w:br/>
                <w:delText>(без НДС в ценах 2001 года)</w:delText>
              </w:r>
            </w:del>
          </w:p>
        </w:tc>
      </w:tr>
      <w:tr w:rsidR="007A68BC" w:rsidRPr="00311B92" w:rsidDel="00D63137" w:rsidTr="0011150C">
        <w:trPr>
          <w:del w:id="478"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479" w:author="Каверга Александра Сергеевна" w:date="2016-10-20T17:27:00Z"/>
              </w:rPr>
            </w:pPr>
            <w:del w:id="480"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481" w:author="Каверга Александра Сергеевна" w:date="2016-10-20T17:27:00Z"/>
              </w:rPr>
            </w:pPr>
            <w:del w:id="482"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483" w:author="Каверга Александра Сергеевна" w:date="2016-10-20T17:27:00Z"/>
              </w:rPr>
            </w:pPr>
            <w:del w:id="484"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48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48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487"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488" w:author="Каверга Александра Сергеевна" w:date="2016-10-20T17:27:00Z"/>
              </w:rPr>
            </w:pPr>
            <w:del w:id="489"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490" w:author="Каверга Александра Сергеевна" w:date="2016-10-20T17:27:00Z"/>
              </w:rPr>
            </w:pPr>
            <w:del w:id="491" w:author="Каверга Александра Сергеевна" w:date="2016-10-20T17:27:00Z">
              <w:r w:rsidRPr="00311B92" w:rsidDel="00D63137">
                <w:delText>6 кВ, 10 кВ, 20 кВ</w:delText>
              </w:r>
            </w:del>
          </w:p>
        </w:tc>
      </w:tr>
      <w:tr w:rsidR="007A68BC" w:rsidRPr="00311B92" w:rsidDel="00D63137" w:rsidTr="0011150C">
        <w:trPr>
          <w:del w:id="492"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493"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494"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495" w:author="Каверга Александра Сергеевна" w:date="2016-10-20T17:27:00Z"/>
              </w:rPr>
            </w:pPr>
            <w:del w:id="496"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497" w:author="Каверга Александра Сергеевна" w:date="2016-10-20T17:27:00Z"/>
              </w:rPr>
            </w:pPr>
            <w:del w:id="498"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499" w:author="Каверга Александра Сергеевна" w:date="2016-10-20T17:27:00Z"/>
              </w:rPr>
            </w:pPr>
            <w:del w:id="500"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501" w:author="Каверга Александра Сергеевна" w:date="2016-10-20T17:27:00Z"/>
              </w:rPr>
            </w:pPr>
            <w:del w:id="502" w:author="Каверга Александра Сергеевна" w:date="2016-10-20T17:27:00Z">
              <w:r w:rsidRPr="00311B92" w:rsidDel="00D63137">
                <w:delText>более 150 кВт</w:delText>
              </w:r>
            </w:del>
          </w:p>
        </w:tc>
      </w:tr>
      <w:tr w:rsidR="007A68BC" w:rsidRPr="00311B92" w:rsidDel="00D63137" w:rsidTr="0011150C">
        <w:trPr>
          <w:del w:id="50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504" w:author="Каверга Александра Сергеевна" w:date="2016-10-20T17:27:00Z"/>
              </w:rPr>
            </w:pPr>
            <w:del w:id="505"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506" w:author="Каверга Александра Сергеевна" w:date="2016-10-20T17:27:00Z"/>
              </w:rPr>
            </w:pPr>
            <w:del w:id="507"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508" w:author="Каверга Александра Сергеевна" w:date="2016-10-20T17:27:00Z"/>
              </w:rPr>
            </w:pPr>
            <w:del w:id="509"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510" w:author="Каверга Александра Сергеевна" w:date="2016-10-20T17:27:00Z"/>
              </w:rPr>
            </w:pPr>
            <w:del w:id="511"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512" w:author="Каверга Александра Сергеевна" w:date="2016-10-20T17:27:00Z"/>
              </w:rPr>
            </w:pPr>
            <w:del w:id="513"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514" w:author="Каверга Александра Сергеевна" w:date="2016-10-20T17:27:00Z"/>
              </w:rPr>
            </w:pPr>
            <w:del w:id="515" w:author="Каверга Александра Сергеевна" w:date="2016-10-20T17:27:00Z">
              <w:r w:rsidRPr="00311B92" w:rsidDel="00D63137">
                <w:delText>6</w:delText>
              </w:r>
            </w:del>
          </w:p>
        </w:tc>
      </w:tr>
      <w:tr w:rsidR="007A68BC" w:rsidRPr="00311B92" w:rsidDel="00D63137" w:rsidTr="0011150C">
        <w:trPr>
          <w:del w:id="51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517" w:author="Каверга Александра Сергеевна" w:date="2016-10-20T17:27:00Z"/>
              </w:rPr>
            </w:pPr>
            <w:del w:id="518"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519" w:author="Каверга Александра Сергеевна" w:date="2016-10-20T17:27:00Z"/>
              </w:rPr>
            </w:pPr>
            <w:del w:id="520"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521" w:author="Каверга Александра Сергеевна" w:date="2016-10-20T17:27:00Z"/>
              </w:rPr>
            </w:pPr>
            <w:del w:id="522"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523" w:author="Каверга Александра Сергеевна" w:date="2016-10-20T17:27:00Z"/>
              </w:rPr>
            </w:pPr>
            <w:del w:id="524"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525" w:author="Каверга Александра Сергеевна" w:date="2016-10-20T17:27:00Z"/>
              </w:rPr>
            </w:pPr>
            <w:del w:id="526"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527" w:author="Каверга Александра Сергеевна" w:date="2016-10-20T17:27:00Z"/>
              </w:rPr>
            </w:pPr>
            <w:del w:id="528" w:author="Каверга Александра Сергеевна" w:date="2016-10-20T17:27:00Z">
              <w:r w:rsidRPr="00311B92" w:rsidDel="00D63137">
                <w:delText>421048,57</w:delText>
              </w:r>
            </w:del>
          </w:p>
        </w:tc>
      </w:tr>
      <w:tr w:rsidR="007A68BC" w:rsidRPr="00311B92" w:rsidDel="00D63137" w:rsidTr="0011150C">
        <w:trPr>
          <w:del w:id="52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530" w:author="Каверга Александра Сергеевна" w:date="2016-10-20T17:27:00Z"/>
              </w:rPr>
            </w:pPr>
            <w:del w:id="531"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532" w:author="Каверга Александра Сергеевна" w:date="2016-10-20T17:27:00Z"/>
              </w:rPr>
            </w:pPr>
            <w:del w:id="533"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534" w:author="Каверга Александра Сергеевна" w:date="2016-10-20T17:27:00Z"/>
              </w:rPr>
            </w:pPr>
            <w:del w:id="535"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536" w:author="Каверга Александра Сергеевна" w:date="2016-10-20T17:27:00Z"/>
              </w:rPr>
            </w:pPr>
            <w:del w:id="537"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538" w:author="Каверга Александра Сергеевна" w:date="2016-10-20T17:27:00Z"/>
              </w:rPr>
            </w:pPr>
            <w:del w:id="539"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540" w:author="Каверга Александра Сергеевна" w:date="2016-10-20T17:27:00Z"/>
              </w:rPr>
            </w:pPr>
            <w:del w:id="541" w:author="Каверга Александра Сергеевна" w:date="2016-10-20T17:27:00Z">
              <w:r w:rsidRPr="00311B92" w:rsidDel="00D63137">
                <w:delText>605968,20</w:delText>
              </w:r>
            </w:del>
          </w:p>
        </w:tc>
      </w:tr>
      <w:tr w:rsidR="007A68BC" w:rsidRPr="00311B92" w:rsidDel="00D63137" w:rsidTr="0011150C">
        <w:trPr>
          <w:del w:id="54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543" w:author="Каверга Александра Сергеевна" w:date="2016-10-20T17:27:00Z"/>
              </w:rPr>
            </w:pPr>
            <w:del w:id="544"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545" w:author="Каверга Александра Сергеевна" w:date="2016-10-20T17:27:00Z"/>
              </w:rPr>
            </w:pPr>
            <w:del w:id="546"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547" w:author="Каверга Александра Сергеевна" w:date="2016-10-20T17:27:00Z"/>
              </w:rPr>
            </w:pPr>
            <w:del w:id="54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549" w:author="Каверга Александра Сергеевна" w:date="2016-10-20T17:27:00Z"/>
              </w:rPr>
            </w:pPr>
            <w:del w:id="55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551" w:author="Каверга Александра Сергеевна" w:date="2016-10-20T17:27:00Z"/>
              </w:rPr>
            </w:pPr>
            <w:del w:id="552"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553" w:author="Каверга Александра Сергеевна" w:date="2016-10-20T17:27:00Z"/>
              </w:rPr>
            </w:pPr>
            <w:del w:id="554" w:author="Каверга Александра Сергеевна" w:date="2016-10-20T17:27:00Z">
              <w:r w:rsidRPr="00311B92" w:rsidDel="00D63137">
                <w:delText>63,90</w:delText>
              </w:r>
            </w:del>
          </w:p>
        </w:tc>
      </w:tr>
      <w:tr w:rsidR="007A68BC" w:rsidRPr="00311B92" w:rsidDel="00D63137" w:rsidTr="0011150C">
        <w:trPr>
          <w:del w:id="55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556" w:author="Каверга Александра Сергеевна" w:date="2016-10-20T17:27:00Z"/>
              </w:rPr>
            </w:pPr>
            <w:del w:id="557"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558" w:author="Каверга Александра Сергеевна" w:date="2016-10-20T17:27:00Z"/>
              </w:rPr>
            </w:pPr>
            <w:del w:id="559"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560" w:author="Каверга Александра Сергеевна" w:date="2016-10-20T17:27:00Z"/>
              </w:rPr>
            </w:pPr>
            <w:del w:id="56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562" w:author="Каверга Александра Сергеевна" w:date="2016-10-20T17:27:00Z"/>
              </w:rPr>
            </w:pPr>
            <w:del w:id="56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564" w:author="Каверга Александра Сергеевна" w:date="2016-10-20T17:27:00Z"/>
              </w:rPr>
            </w:pPr>
            <w:del w:id="565"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566" w:author="Каверга Александра Сергеевна" w:date="2016-10-20T17:27:00Z"/>
              </w:rPr>
            </w:pPr>
            <w:del w:id="567" w:author="Каверга Александра Сергеевна" w:date="2016-10-20T17:27:00Z">
              <w:r w:rsidRPr="00311B92" w:rsidDel="00D63137">
                <w:delText>254,81</w:delText>
              </w:r>
            </w:del>
          </w:p>
        </w:tc>
      </w:tr>
      <w:tr w:rsidR="007A68BC" w:rsidRPr="00311B92" w:rsidDel="00D63137" w:rsidTr="0011150C">
        <w:trPr>
          <w:del w:id="56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569" w:author="Каверга Александра Сергеевна" w:date="2016-10-20T17:27:00Z"/>
              </w:rPr>
            </w:pPr>
            <w:del w:id="570"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571" w:author="Каверга Александра Сергеевна" w:date="2016-10-20T17:27:00Z"/>
              </w:rPr>
            </w:pPr>
            <w:del w:id="572"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573" w:author="Каверга Александра Сергеевна" w:date="2016-10-20T17:27:00Z"/>
              </w:rPr>
            </w:pPr>
            <w:del w:id="574"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575" w:author="Каверга Александра Сергеевна" w:date="2016-10-20T17:27:00Z"/>
              </w:rPr>
            </w:pPr>
            <w:del w:id="576"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577" w:author="Каверга Александра Сергеевна" w:date="2016-10-20T17:27:00Z"/>
              </w:rPr>
            </w:pPr>
            <w:del w:id="578"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579" w:author="Каверга Александра Сергеевна" w:date="2016-10-20T17:27:00Z"/>
              </w:rPr>
            </w:pPr>
            <w:del w:id="580" w:author="Каверга Александра Сергеевна" w:date="2016-10-20T17:27:00Z">
              <w:r w:rsidRPr="00311B92" w:rsidDel="00D63137">
                <w:delText>657,98</w:delText>
              </w:r>
            </w:del>
          </w:p>
        </w:tc>
      </w:tr>
      <w:tr w:rsidR="007A68BC" w:rsidRPr="00311B92" w:rsidDel="00D63137" w:rsidTr="0011150C">
        <w:trPr>
          <w:del w:id="58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582" w:author="Каверга Александра Сергеевна" w:date="2016-10-20T17:27:00Z"/>
              </w:rPr>
            </w:pPr>
            <w:del w:id="583"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584" w:author="Каверга Александра Сергеевна" w:date="2016-10-20T17:27:00Z"/>
              </w:rPr>
            </w:pPr>
            <w:del w:id="585"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586" w:author="Каверга Александра Сергеевна" w:date="2016-10-20T17:27:00Z"/>
              </w:rPr>
            </w:pPr>
            <w:del w:id="58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588" w:author="Каверга Александра Сергеевна" w:date="2016-10-20T17:27:00Z"/>
              </w:rPr>
            </w:pPr>
            <w:del w:id="58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590" w:author="Каверга Александра Сергеевна" w:date="2016-10-20T17:27:00Z"/>
              </w:rPr>
            </w:pPr>
            <w:del w:id="59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592" w:author="Каверга Александра Сергеевна" w:date="2016-10-20T17:27:00Z"/>
              </w:rPr>
            </w:pPr>
            <w:del w:id="593"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594" w:author="Каверга Александра Сергеевна" w:date="2016-10-20T17:27:00Z"/>
        </w:rPr>
      </w:pPr>
    </w:p>
    <w:p w:rsidR="007A68BC" w:rsidRPr="00311B92" w:rsidDel="00D63137" w:rsidRDefault="007A68BC" w:rsidP="007A68BC">
      <w:pPr>
        <w:ind w:right="-5" w:firstLine="567"/>
        <w:jc w:val="both"/>
        <w:rPr>
          <w:del w:id="595" w:author="Каверга Александра Сергеевна" w:date="2016-10-20T17:27:00Z"/>
        </w:rPr>
      </w:pPr>
      <w:del w:id="596"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597" w:author="Каверга Александра Сергеевна" w:date="2016-10-20T17:27:00Z"/>
          <w:i/>
        </w:rPr>
      </w:pPr>
      <w:del w:id="598"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599" w:author="Каверга Александра Сергеевна" w:date="2016-10-20T17:27:00Z"/>
        </w:rPr>
      </w:pPr>
      <w:del w:id="600"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601" w:author="Каверга Александра Сергеевна" w:date="2016-10-20T17:27:00Z"/>
        </w:rPr>
      </w:pPr>
      <w:del w:id="602"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603" w:author="Каверга Александра Сергеевна" w:date="2016-10-20T17:27:00Z"/>
        </w:rPr>
      </w:pPr>
      <w:del w:id="604"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605" w:author="Каверга Александра Сергеевна" w:date="2016-10-20T17:27:00Z"/>
        </w:rPr>
      </w:pPr>
      <w:del w:id="606"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607" w:author="Каверга Александра Сергеевна" w:date="2016-10-20T17:27:00Z"/>
        </w:rPr>
      </w:pPr>
      <m:oMath>
        <m:sSubSup>
          <m:sSubSupPr>
            <m:ctrlPr>
              <w:del w:id="608" w:author="Каверга Александра Сергеевна" w:date="2016-10-20T17:27:00Z">
                <w:rPr>
                  <w:rFonts w:ascii="Cambria Math" w:hAnsi="Cambria Math"/>
                </w:rPr>
              </w:del>
            </m:ctrlPr>
          </m:sSubSupPr>
          <m:e>
            <m:r>
              <w:del w:id="609" w:author="Каверга Александра Сергеевна" w:date="2016-10-20T17:27:00Z">
                <m:rPr>
                  <m:sty m:val="p"/>
                </m:rPr>
                <w:rPr>
                  <w:rFonts w:ascii="Cambria Math" w:hAnsi="Cambria Math"/>
                </w:rPr>
                <m:t>k</m:t>
              </w:del>
            </m:r>
          </m:e>
          <m:sub>
            <m:r>
              <w:del w:id="610" w:author="Каверга Александра Сергеевна" w:date="2016-10-20T17:27:00Z">
                <m:rPr>
                  <m:sty m:val="p"/>
                </m:rPr>
                <w:rPr>
                  <w:rFonts w:ascii="Cambria Math" w:hAnsi="Cambria Math" w:hint="eastAsia"/>
                </w:rPr>
                <m:t>изм</m:t>
              </w:del>
            </m:r>
          </m:sub>
          <m:sup>
            <m:r>
              <w:del w:id="611" w:author="Каверга Александра Сергеевна" w:date="2016-10-20T17:27:00Z">
                <m:rPr>
                  <m:sty m:val="p"/>
                </m:rPr>
                <w:rPr>
                  <w:rFonts w:ascii="Cambria Math" w:hAnsi="Cambria Math" w:hint="eastAsia"/>
                </w:rPr>
                <m:t>ст</m:t>
              </w:del>
            </m:r>
          </m:sup>
        </m:sSubSup>
      </m:oMath>
      <w:del w:id="612"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613" w:author="Каверга Александра Сергеевна" w:date="2016-10-20T17:27:00Z"/>
        </w:rPr>
      </w:pPr>
      <w:del w:id="614"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615" w:author="Каверга Александра Сергеевна" w:date="2016-10-20T17:27:00Z"/>
        </w:rPr>
      </w:pPr>
      <w:del w:id="616"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617" w:author="Каверга Александра Сергеевна" w:date="2016-10-20T17:27:00Z"/>
        </w:rPr>
      </w:pPr>
      <w:del w:id="618"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619" w:author="Каверга Александра Сергеевна" w:date="2016-10-20T17:27:00Z"/>
        </w:rPr>
      </w:pPr>
      <w:del w:id="620"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621" w:author="Каверга Александра Сергеевна" w:date="2016-10-20T17:27:00Z"/>
        </w:rPr>
      </w:pPr>
      <w:del w:id="622"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623" w:author="Каверга Александра Сергеевна" w:date="2016-10-20T17:27:00Z"/>
        </w:rPr>
      </w:pPr>
      <w:del w:id="624"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625" w:author="Каверга Александра Сергеевна" w:date="2016-10-20T17:27:00Z"/>
        </w:rPr>
      </w:pPr>
      <w:del w:id="626"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627" w:author="Каверга Александра Сергеевна" w:date="2016-10-20T17:27:00Z"/>
          <w:rFonts w:ascii="Times New Roman" w:hAnsi="Times New Roman" w:cs="Times New Roman"/>
          <w:sz w:val="24"/>
          <w:szCs w:val="24"/>
        </w:rPr>
      </w:pPr>
      <w:del w:id="628"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629" w:author="Каверга Александра Сергеевна" w:date="2016-10-20T17:27:00Z"/>
        </w:rPr>
      </w:pPr>
      <w:del w:id="630" w:author="Каверга Александра Сергеевна" w:date="2016-10-20T17:27:00Z">
        <w:r w:rsidRPr="00311B92" w:rsidDel="00D63137">
          <w:delText>1) Предельная свободная мощность существующих сетей ГРС «КРП-16»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631" w:author="Каверга Александра Сергеевна" w:date="2016-10-20T17:27:00Z"/>
        </w:rPr>
      </w:pPr>
      <w:del w:id="632"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633" w:author="Каверга Александра Сергеевна" w:date="2016-10-20T17:27:00Z"/>
        </w:rPr>
      </w:pPr>
      <w:del w:id="634"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635" w:author="Каверга Александра Сергеевна" w:date="2016-10-20T17:27:00Z"/>
        </w:rPr>
      </w:pPr>
      <w:del w:id="636"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637" w:author="Каверга Александра Сергеевна" w:date="2016-10-20T17:27:00Z"/>
        </w:rPr>
      </w:pPr>
      <w:del w:id="638"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9 764 995 руб. 81 коп. (девять миллионов семьсот шестьдесят четыре тысячи девятьсот девяносто пять руб. 81 коп.), с учетом НДС- 18% 1 489 575 руб. 63 коп. (один миллион четыреста восемьдесят девять тысяч пятьсот семьдесят пять руб. 63 коп.).</w:delText>
        </w:r>
      </w:del>
    </w:p>
    <w:p w:rsidR="007A68BC" w:rsidRPr="00311B92" w:rsidDel="00D63137" w:rsidRDefault="007A68BC" w:rsidP="007A68BC">
      <w:pPr>
        <w:widowControl w:val="0"/>
        <w:suppressAutoHyphens/>
        <w:autoSpaceDE w:val="0"/>
        <w:autoSpaceDN w:val="0"/>
        <w:adjustRightInd w:val="0"/>
        <w:ind w:right="-2" w:firstLine="567"/>
        <w:jc w:val="both"/>
        <w:rPr>
          <w:del w:id="639" w:author="Каверга Александра Сергеевна" w:date="2016-10-20T17:27:00Z"/>
        </w:rPr>
      </w:pPr>
      <w:del w:id="640" w:author="Каверга Александра Сергеевна" w:date="2016-10-20T17:27:00Z">
        <w:r w:rsidRPr="00311B92" w:rsidDel="00D63137">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5"/>
        <w:shd w:val="clear" w:color="auto" w:fill="auto"/>
        <w:spacing w:before="0" w:line="250" w:lineRule="exact"/>
        <w:jc w:val="both"/>
        <w:rPr>
          <w:del w:id="641" w:author="Каверга Александра Сергеевна" w:date="2016-10-20T17:27:00Z"/>
          <w:b/>
          <w:sz w:val="24"/>
          <w:szCs w:val="24"/>
        </w:rPr>
      </w:pPr>
    </w:p>
    <w:p w:rsidR="007A68BC" w:rsidRPr="00311B92" w:rsidDel="00D63137" w:rsidRDefault="007A68BC" w:rsidP="007A68BC">
      <w:pPr>
        <w:widowControl w:val="0"/>
        <w:suppressAutoHyphens/>
        <w:autoSpaceDE w:val="0"/>
        <w:autoSpaceDN w:val="0"/>
        <w:adjustRightInd w:val="0"/>
        <w:ind w:right="-2" w:firstLine="567"/>
        <w:jc w:val="both"/>
        <w:rPr>
          <w:del w:id="642" w:author="Каверга Александра Сергеевна" w:date="2016-10-20T17:27:00Z"/>
          <w:bCs/>
        </w:rPr>
      </w:pPr>
      <w:del w:id="643" w:author="Каверга Александра Сергеевна" w:date="2016-10-20T17:27:00Z">
        <w:r w:rsidRPr="00311B92" w:rsidDel="00D63137">
          <w:rPr>
            <w:b/>
          </w:rPr>
          <w:delText xml:space="preserve">Лот № </w:delText>
        </w:r>
        <w:r w:rsidR="00A63AC4" w:rsidRPr="00311B92" w:rsidDel="00D63137">
          <w:rPr>
            <w:b/>
          </w:rPr>
          <w:delText>13</w:delText>
        </w:r>
        <w:r w:rsidRPr="00311B92" w:rsidDel="00D63137">
          <w:rPr>
            <w:b/>
          </w:rPr>
          <w:delText>:</w:delText>
        </w:r>
        <w:r w:rsidRPr="00311B92" w:rsidDel="00D63137">
          <w:delText xml:space="preserve"> Земельный участок с кадастровым номером </w:delText>
        </w:r>
        <w:r w:rsidRPr="00311B92" w:rsidDel="00D63137">
          <w:rPr>
            <w:bCs/>
          </w:rPr>
          <w:delText>50:09:0050442:273</w:delText>
        </w:r>
        <w:r w:rsidRPr="00311B92" w:rsidDel="00D63137">
          <w:delText xml:space="preserve"> общей площадью 4 000 (четыре тысячи) кв.м, расположенный по адресу: Московская область, Солнечногорский район, вблизи городского поселения Поварово, категория земель «земли населённых пунктов»,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644" w:author="Каверга Александра Сергеевна" w:date="2016-10-20T17:27:00Z"/>
          <w:rFonts w:ascii="Times New Roman" w:hAnsi="Times New Roman" w:cs="Times New Roman"/>
          <w:sz w:val="24"/>
          <w:szCs w:val="24"/>
        </w:rPr>
      </w:pPr>
      <w:del w:id="645"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646" w:author="Каверга Александра Сергеевна" w:date="2016-10-20T17:27:00Z"/>
          <w:rFonts w:ascii="Times New Roman" w:hAnsi="Times New Roman" w:cs="Times New Roman"/>
          <w:sz w:val="24"/>
          <w:szCs w:val="24"/>
        </w:rPr>
      </w:pPr>
      <w:del w:id="647"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13</w:delText>
        </w:r>
        <w:r w:rsidRPr="00311B92" w:rsidDel="00D63137">
          <w:rPr>
            <w:rFonts w:ascii="Times New Roman" w:hAnsi="Times New Roman" w:cs="Times New Roman"/>
            <w:sz w:val="24"/>
            <w:szCs w:val="24"/>
          </w:rPr>
          <w:delText>: 650 607 (шестьсот пятьдесят тысяч шестьсот семь)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648" w:author="Каверга Александра Сергеевна" w:date="2016-10-20T17:27:00Z"/>
          <w:sz w:val="24"/>
          <w:szCs w:val="24"/>
        </w:rPr>
      </w:pPr>
      <w:del w:id="649" w:author="Каверга Александра Сергеевна" w:date="2016-10-20T17:27:00Z">
        <w:r w:rsidRPr="00311B92" w:rsidDel="00D63137">
          <w:rPr>
            <w:sz w:val="24"/>
            <w:szCs w:val="24"/>
          </w:rPr>
          <w:delText>Шаг аукциона: 19 518 (девятнадцать тысяч пятьсот восемнадцать) рублей 00 копеек.</w:delText>
        </w:r>
      </w:del>
    </w:p>
    <w:p w:rsidR="007A68BC" w:rsidRPr="00311B92" w:rsidDel="00D63137" w:rsidRDefault="007A68BC" w:rsidP="007A68BC">
      <w:pPr>
        <w:pStyle w:val="ConsPlusNormal"/>
        <w:suppressAutoHyphens/>
        <w:ind w:right="-2" w:firstLine="567"/>
        <w:jc w:val="both"/>
        <w:rPr>
          <w:del w:id="650" w:author="Каверга Александра Сергеевна" w:date="2016-10-20T17:27:00Z"/>
          <w:rFonts w:ascii="Times New Roman" w:hAnsi="Times New Roman" w:cs="Times New Roman"/>
          <w:sz w:val="24"/>
          <w:szCs w:val="24"/>
        </w:rPr>
      </w:pPr>
      <w:del w:id="651" w:author="Каверга Александра Сергеевна" w:date="2016-10-20T17:27:00Z">
        <w:r w:rsidRPr="00311B92" w:rsidDel="00D63137">
          <w:rPr>
            <w:rFonts w:ascii="Times New Roman" w:hAnsi="Times New Roman" w:cs="Times New Roman"/>
            <w:sz w:val="24"/>
            <w:szCs w:val="24"/>
          </w:rPr>
          <w:delText>Размер задатка: 650 607 (шестьсот пятьдесят тысяч шестьсот семь) рублей 00 копеек.</w:delText>
        </w:r>
      </w:del>
    </w:p>
    <w:p w:rsidR="007A68BC" w:rsidRPr="00311B92" w:rsidDel="00D63137" w:rsidRDefault="007A68BC" w:rsidP="007A68BC">
      <w:pPr>
        <w:suppressAutoHyphens/>
        <w:autoSpaceDE w:val="0"/>
        <w:autoSpaceDN w:val="0"/>
        <w:adjustRightInd w:val="0"/>
        <w:ind w:firstLine="567"/>
        <w:jc w:val="both"/>
        <w:rPr>
          <w:del w:id="652" w:author="Каверга Александра Сергеевна" w:date="2016-10-20T17:27:00Z"/>
        </w:rPr>
      </w:pPr>
      <w:del w:id="653" w:author="Каверга Александра Сергеевна" w:date="2016-10-20T17:27:00Z">
        <w:r w:rsidRPr="00311B92" w:rsidDel="00D63137">
          <w:rPr>
            <w:rStyle w:val="aff0"/>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delText xml:space="preserve">: </w:delText>
        </w:r>
      </w:del>
    </w:p>
    <w:p w:rsidR="007A68BC" w:rsidRPr="00311B92" w:rsidDel="00D63137" w:rsidRDefault="007A68BC" w:rsidP="007A68BC">
      <w:pPr>
        <w:suppressAutoHyphens/>
        <w:autoSpaceDE w:val="0"/>
        <w:autoSpaceDN w:val="0"/>
        <w:adjustRightInd w:val="0"/>
        <w:ind w:firstLine="567"/>
        <w:jc w:val="both"/>
        <w:rPr>
          <w:del w:id="654" w:author="Каверга Александра Сергеевна" w:date="2016-10-20T17:27:00Z"/>
        </w:rPr>
      </w:pPr>
      <w:del w:id="655" w:author="Каверга Александра Сергеевна" w:date="2016-10-20T17:27:00Z">
        <w:r w:rsidRPr="00311B92" w:rsidDel="00D63137">
          <w:delText>Максимально допустимая этажность нежилых зданий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656" w:author="Каверга Александра Сергеевна" w:date="2016-10-20T17:27:00Z"/>
          <w:b/>
          <w:sz w:val="24"/>
          <w:szCs w:val="24"/>
        </w:rPr>
      </w:pPr>
      <w:del w:id="657"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658" w:author="Каверга Александра Сергеевна" w:date="2016-10-20T17:27:00Z"/>
        </w:rPr>
      </w:pPr>
      <w:del w:id="659"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660" w:author="Каверга Александра Сергеевна" w:date="2016-10-20T17:27:00Z"/>
        </w:rPr>
      </w:pPr>
      <w:del w:id="661"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ПС-71 «Поварово», принадлежащей ПАО «МОЭСК». Максимальная мощность разрешенная для технологического присоединения, по информации, размещенной </w:delText>
        </w:r>
        <w:r w:rsidRPr="00311B92" w:rsidDel="00D63137">
          <w:br/>
          <w:delText>на официальном интернет сайте владельца указанного питающего центра составляет 1,166 МВА.</w:delText>
        </w:r>
      </w:del>
    </w:p>
    <w:p w:rsidR="007A68BC" w:rsidRPr="00311B92" w:rsidDel="00D63137" w:rsidRDefault="007A68BC" w:rsidP="007A68BC">
      <w:pPr>
        <w:ind w:right="-5" w:firstLine="567"/>
        <w:jc w:val="both"/>
        <w:rPr>
          <w:del w:id="662" w:author="Каверга Александра Сергеевна" w:date="2016-10-20T17:27:00Z"/>
        </w:rPr>
      </w:pPr>
      <w:del w:id="663" w:author="Каверга Александра Сергеевна" w:date="2016-10-20T17:27:00Z">
        <w:r w:rsidRPr="00311B92" w:rsidDel="00D63137">
          <w:delText>2) Максимальная нагрузка – 1,166 МВА.</w:delText>
        </w:r>
      </w:del>
    </w:p>
    <w:p w:rsidR="007A68BC" w:rsidRPr="00311B92" w:rsidDel="00D63137" w:rsidRDefault="007A68BC" w:rsidP="007A68BC">
      <w:pPr>
        <w:ind w:right="-5" w:firstLine="567"/>
        <w:jc w:val="both"/>
        <w:rPr>
          <w:del w:id="664" w:author="Каверга Александра Сергеевна" w:date="2016-10-20T17:27:00Z"/>
        </w:rPr>
      </w:pPr>
      <w:del w:id="665"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666" w:author="Каверга Александра Сергеевна" w:date="2016-10-20T17:27:00Z"/>
        </w:rPr>
      </w:pPr>
      <w:del w:id="667" w:author="Каверга Александра Сергеевна" w:date="2016-10-20T17:27:00Z">
        <w:r w:rsidRPr="00311B92" w:rsidDel="00D63137">
          <w:delTex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delText>
        </w:r>
        <w:r w:rsidRPr="00311B92" w:rsidDel="00D63137">
          <w:br/>
          <w:delText>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668" w:author="Каверга Александра Сергеевна" w:date="2016-10-20T17:27:00Z"/>
        </w:rPr>
      </w:pPr>
      <w:del w:id="669"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670" w:author="Каверга Александра Сергеевна" w:date="2016-10-20T17:27:00Z"/>
        </w:rPr>
      </w:pPr>
      <w:del w:id="671"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672" w:author="Каверга Александра Сергеевна" w:date="2016-10-20T17:27:00Z"/>
        </w:rPr>
      </w:pPr>
      <w:del w:id="673"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674" w:author="Каверга Александра Сергеевна" w:date="2016-10-20T17:27:00Z"/>
        </w:rPr>
      </w:pPr>
      <w:del w:id="675"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676" w:author="Каверга Александра Сергеевна" w:date="2016-10-20T17:27:00Z"/>
        </w:rPr>
      </w:pPr>
      <w:del w:id="677"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678" w:author="Каверга Александра Сергеевна" w:date="2016-10-20T17:27:00Z"/>
        </w:rPr>
      </w:pPr>
      <w:del w:id="679"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680" w:author="Каверга Александра Сергеевна" w:date="2016-10-20T17:27:00Z"/>
        </w:rPr>
      </w:pPr>
      <w:del w:id="681"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682" w:author="Каверга Александра Сергеевна" w:date="2016-10-20T17:27:00Z"/>
        </w:rPr>
      </w:pPr>
      <w:del w:id="683"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684" w:author="Каверга Александра Сергеевна" w:date="2016-10-20T17:27:00Z"/>
        </w:trPr>
        <w:tc>
          <w:tcPr>
            <w:tcW w:w="9571" w:type="dxa"/>
            <w:gridSpan w:val="3"/>
          </w:tcPr>
          <w:p w:rsidR="007A68BC" w:rsidRPr="00311B92" w:rsidDel="00D63137" w:rsidRDefault="007A68BC" w:rsidP="0011150C">
            <w:pPr>
              <w:jc w:val="center"/>
              <w:rPr>
                <w:del w:id="685" w:author="Каверга Александра Сергеевна" w:date="2016-10-20T17:27:00Z"/>
              </w:rPr>
            </w:pPr>
            <w:del w:id="686"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68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688" w:author="Каверга Александра Сергеевна" w:date="2016-10-20T17:27:00Z"/>
              </w:rPr>
            </w:pPr>
            <w:del w:id="689"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690" w:author="Каверга Александра Сергеевна" w:date="2016-10-20T17:27:00Z"/>
              </w:rPr>
            </w:pPr>
            <w:del w:id="691"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692" w:author="Каверга Александра Сергеевна" w:date="2016-10-20T17:27:00Z"/>
              </w:rPr>
            </w:pPr>
            <w:del w:id="693"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69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695" w:author="Каверга Александра Сергеевна" w:date="2016-10-20T17:27:00Z"/>
              </w:rPr>
            </w:pPr>
            <w:del w:id="696"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697" w:author="Каверга Александра Сергеевна" w:date="2016-10-20T17:27:00Z"/>
              </w:rPr>
            </w:pPr>
            <w:del w:id="698"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699" w:author="Каверга Александра Сергеевна" w:date="2016-10-20T17:27:00Z"/>
              </w:rPr>
            </w:pPr>
            <w:del w:id="700" w:author="Каверга Александра Сергеевна" w:date="2016-10-20T17:27:00Z">
              <w:r w:rsidRPr="00311B92" w:rsidDel="00D63137">
                <w:delText>3</w:delText>
              </w:r>
            </w:del>
          </w:p>
        </w:tc>
      </w:tr>
      <w:tr w:rsidR="007A68BC" w:rsidRPr="00311B92" w:rsidDel="00D63137" w:rsidTr="0011150C">
        <w:trPr>
          <w:del w:id="701"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702" w:author="Каверга Александра Сергеевна" w:date="2016-10-20T17:27:00Z"/>
              </w:rPr>
            </w:pPr>
          </w:p>
        </w:tc>
        <w:tc>
          <w:tcPr>
            <w:tcW w:w="7410" w:type="dxa"/>
            <w:vAlign w:val="center"/>
          </w:tcPr>
          <w:p w:rsidR="007A68BC" w:rsidRPr="00311B92" w:rsidDel="00D63137" w:rsidRDefault="007A68BC" w:rsidP="0011150C">
            <w:pPr>
              <w:ind w:right="-5"/>
              <w:rPr>
                <w:del w:id="703" w:author="Каверга Александра Сергеевна" w:date="2016-10-20T17:27:00Z"/>
              </w:rPr>
            </w:pPr>
            <w:del w:id="704"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705" w:author="Каверга Александра Сергеевна" w:date="2016-10-20T17:27:00Z"/>
              </w:rPr>
            </w:pPr>
            <w:del w:id="706" w:author="Каверга Александра Сергеевна" w:date="2016-10-20T17:27:00Z">
              <w:r w:rsidRPr="00311B92" w:rsidDel="00D63137">
                <w:delText>314,52</w:delText>
              </w:r>
            </w:del>
          </w:p>
        </w:tc>
      </w:tr>
      <w:tr w:rsidR="007A68BC" w:rsidRPr="00311B92" w:rsidDel="00D63137" w:rsidTr="0011150C">
        <w:trPr>
          <w:del w:id="70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708" w:author="Каверга Александра Сергеевна" w:date="2016-10-20T17:27:00Z"/>
              </w:rPr>
            </w:pPr>
            <w:del w:id="709"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710" w:author="Каверга Александра Сергеевна" w:date="2016-10-20T17:27:00Z"/>
              </w:rPr>
            </w:pPr>
            <w:del w:id="711"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712" w:author="Каверга Александра Сергеевна" w:date="2016-10-20T17:27:00Z"/>
              </w:rPr>
            </w:pPr>
            <w:del w:id="713" w:author="Каверга Александра Сергеевна" w:date="2016-10-20T17:27:00Z">
              <w:r w:rsidRPr="00311B92" w:rsidDel="00D63137">
                <w:delText>134,80</w:delText>
              </w:r>
            </w:del>
          </w:p>
        </w:tc>
      </w:tr>
      <w:tr w:rsidR="007A68BC" w:rsidRPr="00311B92" w:rsidDel="00D63137" w:rsidTr="0011150C">
        <w:trPr>
          <w:del w:id="71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715" w:author="Каверга Александра Сергеевна" w:date="2016-10-20T17:27:00Z"/>
              </w:rPr>
            </w:pPr>
            <w:del w:id="716"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717" w:author="Каверга Александра Сергеевна" w:date="2016-10-20T17:27:00Z"/>
              </w:rPr>
            </w:pPr>
            <w:del w:id="718"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719" w:author="Каверга Александра Сергеевна" w:date="2016-10-20T17:27:00Z"/>
              </w:rPr>
            </w:pPr>
            <w:del w:id="720" w:author="Каверга Александра Сергеевна" w:date="2016-10-20T17:27:00Z">
              <w:r w:rsidRPr="00311B92" w:rsidDel="00D63137">
                <w:delText>44,93</w:delText>
              </w:r>
            </w:del>
          </w:p>
        </w:tc>
      </w:tr>
      <w:tr w:rsidR="007A68BC" w:rsidRPr="00311B92" w:rsidDel="00D63137" w:rsidTr="0011150C">
        <w:trPr>
          <w:del w:id="721"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722" w:author="Каверга Александра Сергеевна" w:date="2016-10-20T17:27:00Z"/>
              </w:rPr>
            </w:pPr>
            <w:del w:id="723"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724" w:author="Каверга Александра Сергеевна" w:date="2016-10-20T17:27:00Z"/>
              </w:rPr>
            </w:pPr>
            <w:del w:id="725"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726" w:author="Каверга Александра Сергеевна" w:date="2016-10-20T17:27:00Z"/>
              </w:rPr>
            </w:pPr>
            <w:del w:id="727" w:author="Каверга Александра Сергеевна" w:date="2016-10-20T17:27:00Z">
              <w:r w:rsidRPr="00311B92" w:rsidDel="00D63137">
                <w:delText>44,93</w:delText>
              </w:r>
            </w:del>
          </w:p>
        </w:tc>
      </w:tr>
      <w:tr w:rsidR="007A68BC" w:rsidRPr="00311B92" w:rsidDel="00D63137" w:rsidTr="0011150C">
        <w:trPr>
          <w:del w:id="728"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729" w:author="Каверга Александра Сергеевна" w:date="2016-10-20T17:27:00Z"/>
              </w:rPr>
            </w:pPr>
            <w:del w:id="730"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731" w:author="Каверга Александра Сергеевна" w:date="2016-10-20T17:27:00Z"/>
              </w:rPr>
            </w:pPr>
            <w:del w:id="732"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733" w:author="Каверга Александра Сергеевна" w:date="2016-10-20T17:27:00Z"/>
              </w:rPr>
            </w:pPr>
            <w:del w:id="734"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735"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736"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737" w:author="Каверга Александра Сергеевна" w:date="2016-10-20T17:27:00Z"/>
              </w:rPr>
            </w:pPr>
            <w:del w:id="738"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 xml:space="preserve">к электрическим сетям сетевых организаций на территории Московской области </w:delText>
              </w:r>
            </w:del>
          </w:p>
          <w:p w:rsidR="007A68BC" w:rsidRPr="00311B92" w:rsidDel="00D63137" w:rsidRDefault="007A68BC" w:rsidP="0011150C">
            <w:pPr>
              <w:ind w:right="-5"/>
              <w:jc w:val="center"/>
              <w:rPr>
                <w:del w:id="739" w:author="Каверга Александра Сергеевна" w:date="2016-10-20T17:27:00Z"/>
              </w:rPr>
            </w:pPr>
            <w:del w:id="740" w:author="Каверга Александра Сергеевна" w:date="2016-10-20T17:27:00Z">
              <w:r w:rsidRPr="00311B92" w:rsidDel="00D63137">
                <w:delText>(без НДС)</w:delText>
              </w:r>
            </w:del>
          </w:p>
        </w:tc>
      </w:tr>
      <w:tr w:rsidR="007A68BC" w:rsidRPr="00311B92" w:rsidDel="00D63137" w:rsidTr="0011150C">
        <w:trPr>
          <w:del w:id="741"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742" w:author="Каверга Александра Сергеевна" w:date="2016-10-20T17:27:00Z"/>
              </w:rPr>
            </w:pPr>
            <w:del w:id="743"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744" w:author="Каверга Александра Сергеевна" w:date="2016-10-20T17:27:00Z"/>
              </w:rPr>
            </w:pPr>
            <w:del w:id="745"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746" w:author="Каверга Александра Сергеевна" w:date="2016-10-20T17:27:00Z"/>
              </w:rPr>
            </w:pPr>
            <w:del w:id="747"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748"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749"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750"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751" w:author="Каверга Александра Сергеевна" w:date="2016-10-20T17:27:00Z"/>
              </w:rPr>
            </w:pPr>
            <w:del w:id="752"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753" w:author="Каверга Александра Сергеевна" w:date="2016-10-20T17:27:00Z"/>
              </w:rPr>
            </w:pPr>
            <w:del w:id="754" w:author="Каверга Александра Сергеевна" w:date="2016-10-20T17:27:00Z">
              <w:r w:rsidRPr="00311B92" w:rsidDel="00D63137">
                <w:delText>6 кВ, 10 кВ, 20 кВ</w:delText>
              </w:r>
            </w:del>
          </w:p>
        </w:tc>
      </w:tr>
      <w:tr w:rsidR="007A68BC" w:rsidRPr="00311B92" w:rsidDel="00D63137" w:rsidTr="0011150C">
        <w:trPr>
          <w:del w:id="75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756" w:author="Каверга Александра Сергеевна" w:date="2016-10-20T17:27:00Z"/>
              </w:rPr>
            </w:pPr>
            <w:del w:id="757"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758" w:author="Каверга Александра Сергеевна" w:date="2016-10-20T17:27:00Z"/>
              </w:rPr>
            </w:pPr>
            <w:del w:id="759"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760" w:author="Каверга Александра Сергеевна" w:date="2016-10-20T17:27:00Z"/>
              </w:rPr>
            </w:pPr>
            <w:del w:id="761"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762" w:author="Каверга Александра Сергеевна" w:date="2016-10-20T17:27:00Z"/>
              </w:rPr>
            </w:pPr>
            <w:del w:id="763"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764" w:author="Каверга Александра Сергеевна" w:date="2016-10-20T17:27:00Z"/>
              </w:rPr>
            </w:pPr>
            <w:del w:id="765"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766" w:author="Каверга Александра Сергеевна" w:date="2016-10-20T17:27:00Z"/>
              </w:rPr>
            </w:pPr>
            <w:del w:id="767" w:author="Каверга Александра Сергеевна" w:date="2016-10-20T17:27:00Z">
              <w:r w:rsidRPr="00311B92" w:rsidDel="00D63137">
                <w:delText>6</w:delText>
              </w:r>
            </w:del>
          </w:p>
        </w:tc>
      </w:tr>
      <w:tr w:rsidR="007A68BC" w:rsidRPr="00311B92" w:rsidDel="00D63137" w:rsidTr="0011150C">
        <w:trPr>
          <w:del w:id="76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769" w:author="Каверга Александра Сергеевна" w:date="2016-10-20T17:27:00Z"/>
              </w:rPr>
            </w:pPr>
            <w:del w:id="770"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771" w:author="Каверга Александра Сергеевна" w:date="2016-10-20T17:27:00Z"/>
              </w:rPr>
            </w:pPr>
            <w:del w:id="772"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773"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774"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775"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776" w:author="Каверга Александра Сергеевна" w:date="2016-10-20T17:27:00Z"/>
              </w:rPr>
            </w:pPr>
          </w:p>
        </w:tc>
      </w:tr>
      <w:tr w:rsidR="007A68BC" w:rsidRPr="00311B92" w:rsidDel="00D63137" w:rsidTr="0011150C">
        <w:trPr>
          <w:del w:id="77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778" w:author="Каверга Александра Сергеевна" w:date="2016-10-20T17:27:00Z"/>
              </w:rPr>
            </w:pPr>
            <w:del w:id="779"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780" w:author="Каверга Александра Сергеевна" w:date="2016-10-20T17:27:00Z"/>
              </w:rPr>
            </w:pPr>
            <w:del w:id="781"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782" w:author="Каверга Александра Сергеевна" w:date="2016-10-20T17:27:00Z"/>
              </w:rPr>
            </w:pPr>
            <w:del w:id="783"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784" w:author="Каверга Александра Сергеевна" w:date="2016-10-20T17:27:00Z"/>
              </w:rPr>
            </w:pPr>
            <w:del w:id="785"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786" w:author="Каверга Александра Сергеевна" w:date="2016-10-20T17:27:00Z"/>
              </w:rPr>
            </w:pPr>
            <w:del w:id="787"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788" w:author="Каверга Александра Сергеевна" w:date="2016-10-20T17:27:00Z"/>
              </w:rPr>
            </w:pPr>
            <w:del w:id="789" w:author="Каверга Александра Сергеевна" w:date="2016-10-20T17:27:00Z">
              <w:r w:rsidRPr="00311B92" w:rsidDel="00D63137">
                <w:delText>730,00</w:delText>
              </w:r>
            </w:del>
          </w:p>
        </w:tc>
      </w:tr>
      <w:tr w:rsidR="007A68BC" w:rsidRPr="00311B92" w:rsidDel="00D63137" w:rsidTr="0011150C">
        <w:trPr>
          <w:del w:id="79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791" w:author="Каверга Александра Сергеевна" w:date="2016-10-20T17:27:00Z"/>
              </w:rPr>
            </w:pPr>
            <w:del w:id="792"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793" w:author="Каверга Александра Сергеевна" w:date="2016-10-20T17:27:00Z"/>
              </w:rPr>
            </w:pPr>
            <w:del w:id="794"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795" w:author="Каверга Александра Сергеевна" w:date="2016-10-20T17:27:00Z"/>
              </w:rPr>
            </w:pPr>
            <w:del w:id="796"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797" w:author="Каверга Александра Сергеевна" w:date="2016-10-20T17:27:00Z"/>
              </w:rPr>
            </w:pPr>
            <w:del w:id="798"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799" w:author="Каверга Александра Сергеевна" w:date="2016-10-20T17:27:00Z"/>
              </w:rPr>
            </w:pPr>
            <w:del w:id="800"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801" w:author="Каверга Александра Сергеевна" w:date="2016-10-20T17:27:00Z"/>
              </w:rPr>
            </w:pPr>
            <w:del w:id="802" w:author="Каверга Александра Сергеевна" w:date="2016-10-20T17:27:00Z">
              <w:r w:rsidRPr="00311B92" w:rsidDel="00D63137">
                <w:delText>1956,19</w:delText>
              </w:r>
            </w:del>
          </w:p>
        </w:tc>
      </w:tr>
      <w:tr w:rsidR="007A68BC" w:rsidRPr="00311B92" w:rsidDel="00D63137" w:rsidTr="0011150C">
        <w:trPr>
          <w:del w:id="80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804" w:author="Каверга Александра Сергеевна" w:date="2016-10-20T17:27:00Z"/>
              </w:rPr>
            </w:pPr>
            <w:del w:id="805"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806" w:author="Каверга Александра Сергеевна" w:date="2016-10-20T17:27:00Z"/>
              </w:rPr>
            </w:pPr>
            <w:del w:id="807"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808" w:author="Каверга Александра Сергеевна" w:date="2016-10-20T17:27:00Z"/>
              </w:rPr>
            </w:pPr>
            <w:del w:id="80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810" w:author="Каверга Александра Сергеевна" w:date="2016-10-20T17:27:00Z"/>
              </w:rPr>
            </w:pPr>
            <w:del w:id="81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812" w:author="Каверга Александра Сергеевна" w:date="2016-10-20T17:27:00Z"/>
              </w:rPr>
            </w:pPr>
            <w:del w:id="813"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814" w:author="Каверга Александра Сергеевна" w:date="2016-10-20T17:27:00Z"/>
              </w:rPr>
            </w:pPr>
            <w:del w:id="815" w:author="Каверга Александра Сергеевна" w:date="2016-10-20T17:27:00Z">
              <w:r w:rsidRPr="00311B92" w:rsidDel="00D63137">
                <w:delText>450,47</w:delText>
              </w:r>
            </w:del>
          </w:p>
        </w:tc>
      </w:tr>
      <w:tr w:rsidR="007A68BC" w:rsidRPr="00311B92" w:rsidDel="00D63137" w:rsidTr="0011150C">
        <w:trPr>
          <w:del w:id="81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817" w:author="Каверга Александра Сергеевна" w:date="2016-10-20T17:27:00Z"/>
              </w:rPr>
            </w:pPr>
            <w:del w:id="818"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819" w:author="Каверга Александра Сергеевна" w:date="2016-10-20T17:27:00Z"/>
              </w:rPr>
            </w:pPr>
            <w:del w:id="820"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821" w:author="Каверга Александра Сергеевна" w:date="2016-10-20T17:27:00Z"/>
              </w:rPr>
            </w:pPr>
            <w:del w:id="82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823" w:author="Каверга Александра Сергеевна" w:date="2016-10-20T17:27:00Z"/>
              </w:rPr>
            </w:pPr>
            <w:del w:id="82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825" w:author="Каверга Александра Сергеевна" w:date="2016-10-20T17:27:00Z"/>
              </w:rPr>
            </w:pPr>
            <w:del w:id="826"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827" w:author="Каверга Александра Сергеевна" w:date="2016-10-20T17:27:00Z"/>
              </w:rPr>
            </w:pPr>
            <w:del w:id="828" w:author="Каверга Александра Сергеевна" w:date="2016-10-20T17:27:00Z">
              <w:r w:rsidRPr="00311B92" w:rsidDel="00D63137">
                <w:delText>1796,41</w:delText>
              </w:r>
            </w:del>
          </w:p>
        </w:tc>
      </w:tr>
      <w:tr w:rsidR="007A68BC" w:rsidRPr="00311B92" w:rsidDel="00D63137" w:rsidTr="0011150C">
        <w:trPr>
          <w:del w:id="82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830" w:author="Каверга Александра Сергеевна" w:date="2016-10-20T17:27:00Z"/>
              </w:rPr>
            </w:pPr>
            <w:del w:id="831"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832" w:author="Каверга Александра Сергеевна" w:date="2016-10-20T17:27:00Z"/>
              </w:rPr>
            </w:pPr>
            <w:del w:id="833"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834" w:author="Каверга Александра Сергеевна" w:date="2016-10-20T17:27:00Z"/>
              </w:rPr>
            </w:pPr>
            <w:del w:id="835"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836" w:author="Каверга Александра Сергеевна" w:date="2016-10-20T17:27:00Z"/>
              </w:rPr>
            </w:pPr>
            <w:del w:id="837"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838" w:author="Каверга Александра Сергеевна" w:date="2016-10-20T17:27:00Z"/>
              </w:rPr>
            </w:pPr>
            <w:del w:id="839"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840" w:author="Каверга Александра Сергеевна" w:date="2016-10-20T17:27:00Z"/>
              </w:rPr>
            </w:pPr>
            <w:del w:id="841" w:author="Каверга Александра Сергеевна" w:date="2016-10-20T17:27:00Z">
              <w:r w:rsidRPr="00311B92" w:rsidDel="00D63137">
                <w:delText>4638,79</w:delText>
              </w:r>
            </w:del>
          </w:p>
        </w:tc>
      </w:tr>
      <w:tr w:rsidR="007A68BC" w:rsidRPr="00311B92" w:rsidDel="00D63137" w:rsidTr="0011150C">
        <w:trPr>
          <w:del w:id="84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843" w:author="Каверга Александра Сергеевна" w:date="2016-10-20T17:27:00Z"/>
              </w:rPr>
            </w:pPr>
            <w:del w:id="844"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845" w:author="Каверга Александра Сергеевна" w:date="2016-10-20T17:27:00Z"/>
              </w:rPr>
            </w:pPr>
            <w:del w:id="846"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847" w:author="Каверга Александра Сергеевна" w:date="2016-10-20T17:27:00Z"/>
              </w:rPr>
            </w:pPr>
            <w:del w:id="84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849" w:author="Каверга Александра Сергеевна" w:date="2016-10-20T17:27:00Z"/>
              </w:rPr>
            </w:pPr>
            <w:del w:id="85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851" w:author="Каверга Александра Сергеевна" w:date="2016-10-20T17:27:00Z"/>
              </w:rPr>
            </w:pPr>
            <w:del w:id="85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853" w:author="Каверга Александра Сергеевна" w:date="2016-10-20T17:27:00Z"/>
              </w:rPr>
            </w:pPr>
            <w:del w:id="854"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855"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856"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857" w:author="Каверга Александра Сергеевна" w:date="2016-10-20T17:27:00Z"/>
              </w:rPr>
            </w:pPr>
            <w:del w:id="858"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859" w:author="Каверга Александра Сергеевна" w:date="2016-10-20T17:27:00Z"/>
              </w:rPr>
            </w:pPr>
            <w:del w:id="860" w:author="Каверга Александра Сергеевна" w:date="2016-10-20T17:27:00Z">
              <w:r w:rsidRPr="00311B92" w:rsidDel="00D63137">
                <w:delText xml:space="preserve">к электрическим сетям сетевых организаций на территории Московской области </w:delText>
              </w:r>
            </w:del>
          </w:p>
          <w:p w:rsidR="007A68BC" w:rsidRPr="00311B92" w:rsidDel="00D63137" w:rsidRDefault="007A68BC" w:rsidP="0011150C">
            <w:pPr>
              <w:ind w:right="-5"/>
              <w:jc w:val="center"/>
              <w:rPr>
                <w:del w:id="861" w:author="Каверга Александра Сергеевна" w:date="2016-10-20T17:27:00Z"/>
              </w:rPr>
            </w:pPr>
            <w:del w:id="862" w:author="Каверга Александра Сергеевна" w:date="2016-10-20T17:27:00Z">
              <w:r w:rsidRPr="00311B92" w:rsidDel="00D63137">
                <w:delText>(без НДС в ценах 2001 года)</w:delText>
              </w:r>
            </w:del>
          </w:p>
        </w:tc>
      </w:tr>
      <w:tr w:rsidR="007A68BC" w:rsidRPr="00311B92" w:rsidDel="00D63137" w:rsidTr="0011150C">
        <w:trPr>
          <w:del w:id="863"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864" w:author="Каверга Александра Сергеевна" w:date="2016-10-20T17:27:00Z"/>
              </w:rPr>
            </w:pPr>
            <w:del w:id="865"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866" w:author="Каверга Александра Сергеевна" w:date="2016-10-20T17:27:00Z"/>
              </w:rPr>
            </w:pPr>
            <w:del w:id="867"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868" w:author="Каверга Александра Сергеевна" w:date="2016-10-20T17:27:00Z"/>
              </w:rPr>
            </w:pPr>
            <w:del w:id="869"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870"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871"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872"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873" w:author="Каверга Александра Сергеевна" w:date="2016-10-20T17:27:00Z"/>
              </w:rPr>
            </w:pPr>
            <w:del w:id="874"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875" w:author="Каверга Александра Сергеевна" w:date="2016-10-20T17:27:00Z"/>
              </w:rPr>
            </w:pPr>
            <w:del w:id="876" w:author="Каверга Александра Сергеевна" w:date="2016-10-20T17:27:00Z">
              <w:r w:rsidRPr="00311B92" w:rsidDel="00D63137">
                <w:delText>6 кВ, 10 кВ, 20 кВ</w:delText>
              </w:r>
            </w:del>
          </w:p>
        </w:tc>
      </w:tr>
      <w:tr w:rsidR="007A68BC" w:rsidRPr="00311B92" w:rsidDel="00D63137" w:rsidTr="0011150C">
        <w:trPr>
          <w:del w:id="877"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878"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879"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880" w:author="Каверга Александра Сергеевна" w:date="2016-10-20T17:27:00Z"/>
              </w:rPr>
            </w:pPr>
            <w:del w:id="881"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882" w:author="Каверга Александра Сергеевна" w:date="2016-10-20T17:27:00Z"/>
              </w:rPr>
            </w:pPr>
            <w:del w:id="883"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884" w:author="Каверга Александра Сергеевна" w:date="2016-10-20T17:27:00Z"/>
              </w:rPr>
            </w:pPr>
            <w:del w:id="885"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886" w:author="Каверга Александра Сергеевна" w:date="2016-10-20T17:27:00Z"/>
              </w:rPr>
            </w:pPr>
            <w:del w:id="887" w:author="Каверга Александра Сергеевна" w:date="2016-10-20T17:27:00Z">
              <w:r w:rsidRPr="00311B92" w:rsidDel="00D63137">
                <w:delText>более 150 кВт</w:delText>
              </w:r>
            </w:del>
          </w:p>
        </w:tc>
      </w:tr>
      <w:tr w:rsidR="007A68BC" w:rsidRPr="00311B92" w:rsidDel="00D63137" w:rsidTr="0011150C">
        <w:trPr>
          <w:del w:id="88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889" w:author="Каверга Александра Сергеевна" w:date="2016-10-20T17:27:00Z"/>
              </w:rPr>
            </w:pPr>
            <w:del w:id="890"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891" w:author="Каверга Александра Сергеевна" w:date="2016-10-20T17:27:00Z"/>
              </w:rPr>
            </w:pPr>
            <w:del w:id="892"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893" w:author="Каверга Александра Сергеевна" w:date="2016-10-20T17:27:00Z"/>
              </w:rPr>
            </w:pPr>
            <w:del w:id="894"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895" w:author="Каверга Александра Сергеевна" w:date="2016-10-20T17:27:00Z"/>
              </w:rPr>
            </w:pPr>
            <w:del w:id="896"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897" w:author="Каверга Александра Сергеевна" w:date="2016-10-20T17:27:00Z"/>
              </w:rPr>
            </w:pPr>
            <w:del w:id="898"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899" w:author="Каверга Александра Сергеевна" w:date="2016-10-20T17:27:00Z"/>
              </w:rPr>
            </w:pPr>
            <w:del w:id="900" w:author="Каверга Александра Сергеевна" w:date="2016-10-20T17:27:00Z">
              <w:r w:rsidRPr="00311B92" w:rsidDel="00D63137">
                <w:delText>6</w:delText>
              </w:r>
            </w:del>
          </w:p>
        </w:tc>
      </w:tr>
      <w:tr w:rsidR="007A68BC" w:rsidRPr="00311B92" w:rsidDel="00D63137" w:rsidTr="0011150C">
        <w:trPr>
          <w:del w:id="90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902" w:author="Каверга Александра Сергеевна" w:date="2016-10-20T17:27:00Z"/>
              </w:rPr>
            </w:pPr>
            <w:del w:id="903"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904" w:author="Каверга Александра Сергеевна" w:date="2016-10-20T17:27:00Z"/>
              </w:rPr>
            </w:pPr>
            <w:del w:id="905"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906" w:author="Каверга Александра Сергеевна" w:date="2016-10-20T17:27:00Z"/>
              </w:rPr>
            </w:pPr>
            <w:del w:id="907"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908" w:author="Каверга Александра Сергеевна" w:date="2016-10-20T17:27:00Z"/>
              </w:rPr>
            </w:pPr>
            <w:del w:id="909"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910" w:author="Каверга Александра Сергеевна" w:date="2016-10-20T17:27:00Z"/>
              </w:rPr>
            </w:pPr>
            <w:del w:id="911"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912" w:author="Каверга Александра Сергеевна" w:date="2016-10-20T17:27:00Z"/>
              </w:rPr>
            </w:pPr>
            <w:del w:id="913" w:author="Каверга Александра Сергеевна" w:date="2016-10-20T17:27:00Z">
              <w:r w:rsidRPr="00311B92" w:rsidDel="00D63137">
                <w:delText>421048,57</w:delText>
              </w:r>
            </w:del>
          </w:p>
        </w:tc>
      </w:tr>
      <w:tr w:rsidR="007A68BC" w:rsidRPr="00311B92" w:rsidDel="00D63137" w:rsidTr="0011150C">
        <w:trPr>
          <w:del w:id="91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915" w:author="Каверга Александра Сергеевна" w:date="2016-10-20T17:27:00Z"/>
              </w:rPr>
            </w:pPr>
            <w:del w:id="916"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917" w:author="Каверга Александра Сергеевна" w:date="2016-10-20T17:27:00Z"/>
              </w:rPr>
            </w:pPr>
            <w:del w:id="918"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919" w:author="Каверга Александра Сергеевна" w:date="2016-10-20T17:27:00Z"/>
              </w:rPr>
            </w:pPr>
            <w:del w:id="920"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921" w:author="Каверга Александра Сергеевна" w:date="2016-10-20T17:27:00Z"/>
              </w:rPr>
            </w:pPr>
            <w:del w:id="922"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923" w:author="Каверга Александра Сергеевна" w:date="2016-10-20T17:27:00Z"/>
              </w:rPr>
            </w:pPr>
            <w:del w:id="924"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925" w:author="Каверга Александра Сергеевна" w:date="2016-10-20T17:27:00Z"/>
              </w:rPr>
            </w:pPr>
            <w:del w:id="926" w:author="Каверга Александра Сергеевна" w:date="2016-10-20T17:27:00Z">
              <w:r w:rsidRPr="00311B92" w:rsidDel="00D63137">
                <w:delText>605968,20</w:delText>
              </w:r>
            </w:del>
          </w:p>
        </w:tc>
      </w:tr>
      <w:tr w:rsidR="007A68BC" w:rsidRPr="00311B92" w:rsidDel="00D63137" w:rsidTr="0011150C">
        <w:trPr>
          <w:del w:id="92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928" w:author="Каверга Александра Сергеевна" w:date="2016-10-20T17:27:00Z"/>
              </w:rPr>
            </w:pPr>
            <w:del w:id="929"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930" w:author="Каверга Александра Сергеевна" w:date="2016-10-20T17:27:00Z"/>
              </w:rPr>
            </w:pPr>
            <w:del w:id="931"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932" w:author="Каверга Александра Сергеевна" w:date="2016-10-20T17:27:00Z"/>
              </w:rPr>
            </w:pPr>
            <w:del w:id="93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934" w:author="Каверга Александра Сергеевна" w:date="2016-10-20T17:27:00Z"/>
              </w:rPr>
            </w:pPr>
            <w:del w:id="93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936" w:author="Каверга Александра Сергеевна" w:date="2016-10-20T17:27:00Z"/>
              </w:rPr>
            </w:pPr>
            <w:del w:id="937"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938" w:author="Каверга Александра Сергеевна" w:date="2016-10-20T17:27:00Z"/>
              </w:rPr>
            </w:pPr>
            <w:del w:id="939" w:author="Каверга Александра Сергеевна" w:date="2016-10-20T17:27:00Z">
              <w:r w:rsidRPr="00311B92" w:rsidDel="00D63137">
                <w:delText>63,90</w:delText>
              </w:r>
            </w:del>
          </w:p>
        </w:tc>
      </w:tr>
      <w:tr w:rsidR="007A68BC" w:rsidRPr="00311B92" w:rsidDel="00D63137" w:rsidTr="0011150C">
        <w:trPr>
          <w:del w:id="94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941" w:author="Каверга Александра Сергеевна" w:date="2016-10-20T17:27:00Z"/>
              </w:rPr>
            </w:pPr>
            <w:del w:id="942"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943" w:author="Каверга Александра Сергеевна" w:date="2016-10-20T17:27:00Z"/>
              </w:rPr>
            </w:pPr>
            <w:del w:id="944"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945" w:author="Каверга Александра Сергеевна" w:date="2016-10-20T17:27:00Z"/>
              </w:rPr>
            </w:pPr>
            <w:del w:id="94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947" w:author="Каверга Александра Сергеевна" w:date="2016-10-20T17:27:00Z"/>
              </w:rPr>
            </w:pPr>
            <w:del w:id="94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949" w:author="Каверга Александра Сергеевна" w:date="2016-10-20T17:27:00Z"/>
              </w:rPr>
            </w:pPr>
            <w:del w:id="950"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951" w:author="Каверга Александра Сергеевна" w:date="2016-10-20T17:27:00Z"/>
              </w:rPr>
            </w:pPr>
            <w:del w:id="952" w:author="Каверга Александра Сергеевна" w:date="2016-10-20T17:27:00Z">
              <w:r w:rsidRPr="00311B92" w:rsidDel="00D63137">
                <w:delText>254,81</w:delText>
              </w:r>
            </w:del>
          </w:p>
        </w:tc>
      </w:tr>
      <w:tr w:rsidR="007A68BC" w:rsidRPr="00311B92" w:rsidDel="00D63137" w:rsidTr="0011150C">
        <w:trPr>
          <w:del w:id="95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954" w:author="Каверга Александра Сергеевна" w:date="2016-10-20T17:27:00Z"/>
              </w:rPr>
            </w:pPr>
            <w:del w:id="955"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956" w:author="Каверга Александра Сергеевна" w:date="2016-10-20T17:27:00Z"/>
              </w:rPr>
            </w:pPr>
            <w:del w:id="957"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958" w:author="Каверга Александра Сергеевна" w:date="2016-10-20T17:27:00Z"/>
              </w:rPr>
            </w:pPr>
            <w:del w:id="959"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960" w:author="Каверга Александра Сергеевна" w:date="2016-10-20T17:27:00Z"/>
              </w:rPr>
            </w:pPr>
            <w:del w:id="961"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962" w:author="Каверга Александра Сергеевна" w:date="2016-10-20T17:27:00Z"/>
              </w:rPr>
            </w:pPr>
            <w:del w:id="963"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964" w:author="Каверга Александра Сергеевна" w:date="2016-10-20T17:27:00Z"/>
              </w:rPr>
            </w:pPr>
            <w:del w:id="965" w:author="Каверга Александра Сергеевна" w:date="2016-10-20T17:27:00Z">
              <w:r w:rsidRPr="00311B92" w:rsidDel="00D63137">
                <w:delText>657,98</w:delText>
              </w:r>
            </w:del>
          </w:p>
        </w:tc>
      </w:tr>
      <w:tr w:rsidR="007A68BC" w:rsidRPr="00311B92" w:rsidDel="00D63137" w:rsidTr="0011150C">
        <w:trPr>
          <w:del w:id="96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967" w:author="Каверга Александра Сергеевна" w:date="2016-10-20T17:27:00Z"/>
              </w:rPr>
            </w:pPr>
            <w:del w:id="968"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969" w:author="Каверга Александра Сергеевна" w:date="2016-10-20T17:27:00Z"/>
              </w:rPr>
            </w:pPr>
            <w:del w:id="970"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971" w:author="Каверга Александра Сергеевна" w:date="2016-10-20T17:27:00Z"/>
              </w:rPr>
            </w:pPr>
            <w:del w:id="97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973" w:author="Каверга Александра Сергеевна" w:date="2016-10-20T17:27:00Z"/>
              </w:rPr>
            </w:pPr>
            <w:del w:id="97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975" w:author="Каверга Александра Сергеевна" w:date="2016-10-20T17:27:00Z"/>
              </w:rPr>
            </w:pPr>
            <w:del w:id="97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977" w:author="Каверга Александра Сергеевна" w:date="2016-10-20T17:27:00Z"/>
              </w:rPr>
            </w:pPr>
            <w:del w:id="978"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979" w:author="Каверга Александра Сергеевна" w:date="2016-10-20T17:27:00Z"/>
        </w:rPr>
      </w:pPr>
    </w:p>
    <w:p w:rsidR="007A68BC" w:rsidRPr="00311B92" w:rsidDel="00D63137" w:rsidRDefault="007A68BC" w:rsidP="007A68BC">
      <w:pPr>
        <w:ind w:right="-5" w:firstLine="567"/>
        <w:jc w:val="both"/>
        <w:rPr>
          <w:del w:id="980" w:author="Каверга Александра Сергеевна" w:date="2016-10-20T17:27:00Z"/>
        </w:rPr>
      </w:pPr>
      <w:del w:id="981"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982" w:author="Каверга Александра Сергеевна" w:date="2016-10-20T17:27:00Z"/>
          <w:i/>
        </w:rPr>
      </w:pPr>
      <w:del w:id="983"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984" w:author="Каверга Александра Сергеевна" w:date="2016-10-20T17:27:00Z"/>
        </w:rPr>
      </w:pPr>
      <w:del w:id="985"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986" w:author="Каверга Александра Сергеевна" w:date="2016-10-20T17:27:00Z"/>
        </w:rPr>
      </w:pPr>
      <w:del w:id="987"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988" w:author="Каверга Александра Сергеевна" w:date="2016-10-20T17:27:00Z"/>
        </w:rPr>
      </w:pPr>
      <w:del w:id="989"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990" w:author="Каверга Александра Сергеевна" w:date="2016-10-20T17:27:00Z"/>
        </w:rPr>
      </w:pPr>
      <w:del w:id="991"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992" w:author="Каверга Александра Сергеевна" w:date="2016-10-20T17:27:00Z"/>
        </w:rPr>
      </w:pPr>
      <m:oMath>
        <m:sSubSup>
          <m:sSubSupPr>
            <m:ctrlPr>
              <w:del w:id="993" w:author="Каверга Александра Сергеевна" w:date="2016-10-20T17:27:00Z">
                <w:rPr>
                  <w:rFonts w:ascii="Cambria Math" w:hAnsi="Cambria Math"/>
                </w:rPr>
              </w:del>
            </m:ctrlPr>
          </m:sSubSupPr>
          <m:e>
            <m:r>
              <w:del w:id="994" w:author="Каверга Александра Сергеевна" w:date="2016-10-20T17:27:00Z">
                <m:rPr>
                  <m:sty m:val="p"/>
                </m:rPr>
                <w:rPr>
                  <w:rFonts w:ascii="Cambria Math" w:hAnsi="Cambria Math"/>
                </w:rPr>
                <m:t>k</m:t>
              </w:del>
            </m:r>
          </m:e>
          <m:sub>
            <m:r>
              <w:del w:id="995" w:author="Каверга Александра Сергеевна" w:date="2016-10-20T17:27:00Z">
                <m:rPr>
                  <m:sty m:val="p"/>
                </m:rPr>
                <w:rPr>
                  <w:rFonts w:ascii="Cambria Math" w:hAnsi="Cambria Math" w:hint="eastAsia"/>
                </w:rPr>
                <m:t>изм</m:t>
              </w:del>
            </m:r>
          </m:sub>
          <m:sup>
            <m:r>
              <w:del w:id="996" w:author="Каверга Александра Сергеевна" w:date="2016-10-20T17:27:00Z">
                <m:rPr>
                  <m:sty m:val="p"/>
                </m:rPr>
                <w:rPr>
                  <w:rFonts w:ascii="Cambria Math" w:hAnsi="Cambria Math" w:hint="eastAsia"/>
                </w:rPr>
                <m:t>ст</m:t>
              </w:del>
            </m:r>
          </m:sup>
        </m:sSubSup>
      </m:oMath>
      <w:del w:id="997"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998" w:author="Каверга Александра Сергеевна" w:date="2016-10-20T17:27:00Z"/>
        </w:rPr>
      </w:pPr>
      <w:del w:id="999"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1000" w:author="Каверга Александра Сергеевна" w:date="2016-10-20T17:27:00Z"/>
        </w:rPr>
      </w:pPr>
      <w:del w:id="1001"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1002" w:author="Каверга Александра Сергеевна" w:date="2016-10-20T17:27:00Z"/>
        </w:rPr>
      </w:pPr>
      <w:del w:id="1003"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1004" w:author="Каверга Александра Сергеевна" w:date="2016-10-20T17:27:00Z"/>
        </w:rPr>
      </w:pPr>
      <w:del w:id="1005"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1006" w:author="Каверга Александра Сергеевна" w:date="2016-10-20T17:27:00Z"/>
        </w:rPr>
      </w:pPr>
      <w:del w:id="1007"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1008" w:author="Каверга Александра Сергеевна" w:date="2016-10-20T17:27:00Z"/>
        </w:rPr>
      </w:pPr>
      <w:del w:id="1009"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1010" w:author="Каверга Александра Сергеевна" w:date="2016-10-20T17:27:00Z"/>
        </w:rPr>
      </w:pPr>
      <w:del w:id="1011"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1012" w:author="Каверга Александра Сергеевна" w:date="2016-10-20T17:27:00Z"/>
          <w:rFonts w:ascii="Times New Roman" w:hAnsi="Times New Roman" w:cs="Times New Roman"/>
          <w:sz w:val="24"/>
          <w:szCs w:val="24"/>
        </w:rPr>
      </w:pPr>
      <w:del w:id="1013"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1014" w:author="Каверга Александра Сергеевна" w:date="2016-10-20T17:27:00Z"/>
        </w:rPr>
      </w:pPr>
      <w:del w:id="1015" w:author="Каверга Александра Сергеевна" w:date="2016-10-20T17:27:00Z">
        <w:r w:rsidRPr="00311B92" w:rsidDel="00D63137">
          <w:delText>1) Предельная свободная мощность существующих сетей ГРС «Механический завод»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016" w:author="Каверга Александра Сергеевна" w:date="2016-10-20T17:27:00Z"/>
        </w:rPr>
      </w:pPr>
      <w:del w:id="1017" w:author="Каверга Александра Сергеевна" w:date="2016-10-20T17:27:00Z">
        <w:r w:rsidRPr="00311B92" w:rsidDel="00D63137">
          <w:delText>2) Максимальная нагрузка - резерв мощности свыше 5 куб.м/час необходимо обосновать расчетом расхода газа на основании Постановления Правительства Российской Федерации от 30.12.2013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delText>
        </w:r>
      </w:del>
    </w:p>
    <w:p w:rsidR="007A68BC" w:rsidRPr="00311B92" w:rsidDel="00D63137" w:rsidRDefault="007A68BC" w:rsidP="007A68BC">
      <w:pPr>
        <w:widowControl w:val="0"/>
        <w:suppressAutoHyphens/>
        <w:autoSpaceDE w:val="0"/>
        <w:autoSpaceDN w:val="0"/>
        <w:adjustRightInd w:val="0"/>
        <w:ind w:firstLine="567"/>
        <w:jc w:val="both"/>
        <w:rPr>
          <w:del w:id="1018" w:author="Каверга Александра Сергеевна" w:date="2016-10-20T17:27:00Z"/>
        </w:rPr>
      </w:pPr>
      <w:del w:id="1019"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газоиспользуюшего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delText>
        </w:r>
      </w:del>
    </w:p>
    <w:p w:rsidR="007A68BC" w:rsidRPr="00311B92" w:rsidDel="00D63137" w:rsidRDefault="007A68BC" w:rsidP="007A68BC">
      <w:pPr>
        <w:ind w:right="-5" w:firstLine="567"/>
        <w:jc w:val="both"/>
        <w:rPr>
          <w:del w:id="1020" w:author="Каверга Александра Сергеевна" w:date="2016-10-20T17:27:00Z"/>
        </w:rPr>
      </w:pPr>
      <w:del w:id="1021"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1022" w:author="Каверга Александра Сергеевна" w:date="2016-10-20T17:27:00Z"/>
        </w:rPr>
      </w:pPr>
      <w:del w:id="1023"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от 01.12.2015 № 146-р и на дату расчета составляет 9 330 795 руб. (девять миллионов триста тридцать тысяч семьсот девяносто пять руб.).</w:delText>
        </w:r>
      </w:del>
    </w:p>
    <w:p w:rsidR="007A68BC" w:rsidRPr="00311B92" w:rsidDel="00D63137" w:rsidRDefault="007A68BC" w:rsidP="007A68BC">
      <w:pPr>
        <w:pStyle w:val="ConsPlusNormal"/>
        <w:suppressAutoHyphens/>
        <w:ind w:right="-2" w:firstLine="567"/>
        <w:jc w:val="both"/>
        <w:rPr>
          <w:del w:id="1024" w:author="Каверга Александра Сергеевна" w:date="2016-10-20T17:27:00Z"/>
          <w:rFonts w:ascii="Times New Roman" w:hAnsi="Times New Roman" w:cs="Times New Roman"/>
          <w:sz w:val="24"/>
          <w:szCs w:val="24"/>
        </w:rPr>
      </w:pPr>
      <w:del w:id="1025"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5"/>
        <w:shd w:val="clear" w:color="auto" w:fill="auto"/>
        <w:spacing w:before="0" w:line="250" w:lineRule="exact"/>
        <w:ind w:firstLine="460"/>
        <w:jc w:val="both"/>
        <w:rPr>
          <w:del w:id="1026" w:author="Каверга Александра Сергеевна" w:date="2016-10-20T17:27:00Z"/>
          <w:b/>
          <w:color w:val="FF0000"/>
          <w:sz w:val="24"/>
          <w:szCs w:val="24"/>
        </w:rPr>
      </w:pPr>
    </w:p>
    <w:p w:rsidR="007A68BC" w:rsidRPr="00311B92" w:rsidDel="00D63137" w:rsidRDefault="007A68BC" w:rsidP="007A68BC">
      <w:pPr>
        <w:pStyle w:val="ConsPlusNormal"/>
        <w:suppressAutoHyphens/>
        <w:ind w:right="-2" w:firstLine="567"/>
        <w:jc w:val="both"/>
        <w:rPr>
          <w:del w:id="1027" w:author="Каверга Александра Сергеевна" w:date="2016-10-20T17:27:00Z"/>
          <w:rFonts w:ascii="Times New Roman" w:hAnsi="Times New Roman" w:cs="Times New Roman"/>
          <w:sz w:val="24"/>
          <w:szCs w:val="24"/>
        </w:rPr>
      </w:pPr>
      <w:del w:id="1028"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14</w:delText>
        </w:r>
        <w:r w:rsidRPr="00311B92" w:rsidDel="00D63137">
          <w:rPr>
            <w:rFonts w:ascii="Times New Roman" w:hAnsi="Times New Roman" w:cs="Times New Roman"/>
            <w:b/>
            <w:sz w:val="24"/>
            <w:szCs w:val="24"/>
          </w:rPr>
          <w:delText>:</w:delText>
        </w:r>
        <w:r w:rsidR="00A63AC4"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 xml:space="preserve">Земельный участок с кадастровым номером </w:delText>
        </w:r>
        <w:r w:rsidRPr="00311B92" w:rsidDel="00D63137">
          <w:rPr>
            <w:rFonts w:ascii="Times New Roman" w:hAnsi="Times New Roman" w:cs="Times New Roman"/>
            <w:bCs/>
            <w:sz w:val="24"/>
            <w:szCs w:val="24"/>
          </w:rPr>
          <w:delText>50:01:0010206:4</w:delText>
        </w:r>
        <w:r w:rsidRPr="00311B92" w:rsidDel="00D63137">
          <w:rPr>
            <w:rFonts w:ascii="Times New Roman" w:hAnsi="Times New Roman" w:cs="Times New Roman"/>
            <w:sz w:val="24"/>
            <w:szCs w:val="24"/>
          </w:rPr>
          <w:delText xml:space="preserve"> общей площадью 50 000 (пятьдесят тысяч) кв.м, расположенный по адресу: Московская область, Талдомский район, вблизи д. Маклыгино,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1029" w:author="Каверга Александра Сергеевна" w:date="2016-10-20T17:27:00Z"/>
          <w:rFonts w:ascii="Times New Roman" w:hAnsi="Times New Roman" w:cs="Times New Roman"/>
          <w:sz w:val="24"/>
          <w:szCs w:val="24"/>
        </w:rPr>
      </w:pPr>
      <w:del w:id="1030"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1031" w:author="Каверга Александра Сергеевна" w:date="2016-10-20T17:27:00Z"/>
          <w:rFonts w:ascii="Times New Roman" w:hAnsi="Times New Roman" w:cs="Times New Roman"/>
          <w:sz w:val="24"/>
          <w:szCs w:val="24"/>
        </w:rPr>
      </w:pPr>
      <w:del w:id="1032"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14</w:delText>
        </w:r>
        <w:r w:rsidRPr="00311B92" w:rsidDel="00D63137">
          <w:rPr>
            <w:rFonts w:ascii="Times New Roman" w:hAnsi="Times New Roman" w:cs="Times New Roman"/>
            <w:sz w:val="24"/>
            <w:szCs w:val="24"/>
          </w:rPr>
          <w:delText>: 1 460 728 (один миллион четыреста шестьдесят тысяч семьсот двадцать восемь)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1033" w:author="Каверга Александра Сергеевна" w:date="2016-10-20T17:27:00Z"/>
          <w:sz w:val="24"/>
          <w:szCs w:val="24"/>
        </w:rPr>
      </w:pPr>
      <w:del w:id="1034" w:author="Каверга Александра Сергеевна" w:date="2016-10-20T17:27:00Z">
        <w:r w:rsidRPr="00311B92" w:rsidDel="00D63137">
          <w:rPr>
            <w:sz w:val="24"/>
            <w:szCs w:val="24"/>
          </w:rPr>
          <w:delText>Шаг аукциона: 43 821 (сорок три тысячи восемьсот двадцать один) рубль 00 копеек.</w:delText>
        </w:r>
      </w:del>
    </w:p>
    <w:p w:rsidR="007A68BC" w:rsidRPr="00311B92" w:rsidDel="00D63137" w:rsidRDefault="007A68BC" w:rsidP="007A68BC">
      <w:pPr>
        <w:pStyle w:val="ConsPlusNormal"/>
        <w:suppressAutoHyphens/>
        <w:ind w:right="-2" w:firstLine="567"/>
        <w:jc w:val="both"/>
        <w:rPr>
          <w:del w:id="1035" w:author="Каверга Александра Сергеевна" w:date="2016-10-20T17:27:00Z"/>
          <w:rFonts w:ascii="Times New Roman" w:hAnsi="Times New Roman" w:cs="Times New Roman"/>
          <w:sz w:val="24"/>
          <w:szCs w:val="24"/>
        </w:rPr>
      </w:pPr>
      <w:del w:id="1036" w:author="Каверга Александра Сергеевна" w:date="2016-10-20T17:27:00Z">
        <w:r w:rsidRPr="00311B92" w:rsidDel="00D63137">
          <w:rPr>
            <w:rFonts w:ascii="Times New Roman" w:hAnsi="Times New Roman" w:cs="Times New Roman"/>
            <w:sz w:val="24"/>
            <w:szCs w:val="24"/>
          </w:rPr>
          <w:delText>Размер задатка: 1 460 728 (один миллион четыреста шестьдесят тысяч семьсот двадцать восемь) рублей 00 копеек.</w:delText>
        </w:r>
      </w:del>
    </w:p>
    <w:p w:rsidR="007A68BC" w:rsidRPr="00311B92" w:rsidDel="00D63137" w:rsidRDefault="007A68BC" w:rsidP="007A68BC">
      <w:pPr>
        <w:suppressAutoHyphens/>
        <w:autoSpaceDE w:val="0"/>
        <w:autoSpaceDN w:val="0"/>
        <w:adjustRightInd w:val="0"/>
        <w:ind w:firstLine="540"/>
        <w:jc w:val="both"/>
        <w:rPr>
          <w:del w:id="1037" w:author="Каверга Александра Сергеевна" w:date="2016-10-20T17:27:00Z"/>
        </w:rPr>
      </w:pPr>
      <w:del w:id="1038" w:author="Каверга Александра Сергеевна" w:date="2016-10-20T17:27:00Z">
        <w:r w:rsidRPr="00311B92" w:rsidDel="00D63137">
          <w:rPr>
            <w:rStyle w:val="aff0"/>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delText xml:space="preserve">: </w:delText>
        </w:r>
      </w:del>
    </w:p>
    <w:p w:rsidR="007A68BC" w:rsidRPr="00311B92" w:rsidDel="00D63137" w:rsidRDefault="007A68BC" w:rsidP="007A68BC">
      <w:pPr>
        <w:suppressAutoHyphens/>
        <w:autoSpaceDE w:val="0"/>
        <w:autoSpaceDN w:val="0"/>
        <w:adjustRightInd w:val="0"/>
        <w:ind w:firstLine="540"/>
        <w:jc w:val="both"/>
        <w:rPr>
          <w:del w:id="1039" w:author="Каверга Александра Сергеевна" w:date="2016-10-20T17:27:00Z"/>
        </w:rPr>
      </w:pPr>
      <w:del w:id="1040" w:author="Каверга Александра Сергеевна" w:date="2016-10-20T17:27:00Z">
        <w:r w:rsidRPr="00311B92" w:rsidDel="00D63137">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1041" w:author="Каверга Александра Сергеевна" w:date="2016-10-20T17:27:00Z"/>
          <w:b/>
          <w:sz w:val="24"/>
          <w:szCs w:val="24"/>
        </w:rPr>
      </w:pPr>
      <w:del w:id="1042"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1043" w:author="Каверга Александра Сергеевна" w:date="2016-10-20T17:27:00Z"/>
        </w:rPr>
      </w:pPr>
      <w:del w:id="1044"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1045" w:author="Каверга Александра Сергеевна" w:date="2016-10-20T17:27:00Z"/>
        </w:rPr>
      </w:pPr>
      <w:del w:id="1046"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35/10 кВ Станки 2, с резервом мощности 0,173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1047" w:author="Каверга Александра Сергеевна" w:date="2016-10-20T17:27:00Z"/>
        </w:rPr>
      </w:pPr>
      <w:del w:id="1048" w:author="Каверга Александра Сергеевна" w:date="2016-10-20T17:27:00Z">
        <w:r w:rsidRPr="00311B92" w:rsidDel="00D63137">
          <w:delText>2) Максимальная нагрузка – 5 МВА.</w:delText>
        </w:r>
      </w:del>
    </w:p>
    <w:p w:rsidR="007A68BC" w:rsidRPr="00311B92" w:rsidDel="00D63137" w:rsidRDefault="007A68BC" w:rsidP="007A68BC">
      <w:pPr>
        <w:ind w:right="-5" w:firstLine="567"/>
        <w:jc w:val="both"/>
        <w:rPr>
          <w:del w:id="1049" w:author="Каверга Александра Сергеевна" w:date="2016-10-20T17:27:00Z"/>
        </w:rPr>
      </w:pPr>
      <w:del w:id="1050"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1051" w:author="Каверга Александра Сергеевна" w:date="2016-10-20T17:27:00Z"/>
        </w:rPr>
      </w:pPr>
      <w:del w:id="1052" w:author="Каверга Александра Сергеевна" w:date="2016-10-20T17:27:00Z">
        <w:r w:rsidRPr="00311B92"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1053" w:author="Каверга Александра Сергеевна" w:date="2016-10-20T17:27:00Z"/>
        </w:rPr>
      </w:pPr>
      <w:del w:id="1054"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1055" w:author="Каверга Александра Сергеевна" w:date="2016-10-20T17:27:00Z"/>
        </w:rPr>
      </w:pPr>
      <w:del w:id="1056"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1057" w:author="Каверга Александра Сергеевна" w:date="2016-10-20T17:27:00Z"/>
        </w:rPr>
      </w:pPr>
      <w:del w:id="1058"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1059" w:author="Каверга Александра Сергеевна" w:date="2016-10-20T17:27:00Z"/>
        </w:rPr>
      </w:pPr>
      <w:del w:id="1060"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1061" w:author="Каверга Александра Сергеевна" w:date="2016-10-20T17:27:00Z"/>
        </w:rPr>
      </w:pPr>
      <w:del w:id="1062" w:author="Каверга Александра Сергеевна" w:date="2016-10-20T17:27:00Z">
        <w:r w:rsidRPr="00311B92" w:rsidDel="00D63137">
          <w:delText xml:space="preserve">1 год – для заявителей, максимальная мощность энергопринимающих устройств которых составляет менее 670 кВт, если более короткие сроки </w:delText>
        </w:r>
        <w:r w:rsidRPr="00311B92" w:rsidDel="00D63137">
          <w:br/>
          <w:delText>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1063" w:author="Каверга Александра Сергеевна" w:date="2016-10-20T17:27:00Z"/>
        </w:rPr>
      </w:pPr>
      <w:del w:id="1064"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1065" w:author="Каверга Александра Сергеевна" w:date="2016-10-20T17:27:00Z"/>
        </w:rPr>
      </w:pPr>
      <w:del w:id="1066"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1067" w:author="Каверга Александра Сергеевна" w:date="2016-10-20T17:27:00Z"/>
        </w:rPr>
      </w:pPr>
      <w:del w:id="1068"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1069" w:author="Каверга Александра Сергеевна" w:date="2016-10-20T17:27:00Z"/>
        </w:trPr>
        <w:tc>
          <w:tcPr>
            <w:tcW w:w="9571" w:type="dxa"/>
            <w:gridSpan w:val="3"/>
          </w:tcPr>
          <w:p w:rsidR="007A68BC" w:rsidRPr="00311B92" w:rsidDel="00D63137" w:rsidRDefault="007A68BC" w:rsidP="0011150C">
            <w:pPr>
              <w:jc w:val="center"/>
              <w:rPr>
                <w:del w:id="1070" w:author="Каверга Александра Сергеевна" w:date="2016-10-20T17:27:00Z"/>
              </w:rPr>
            </w:pPr>
            <w:del w:id="1071"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1072"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073" w:author="Каверга Александра Сергеевна" w:date="2016-10-20T17:27:00Z"/>
              </w:rPr>
            </w:pPr>
            <w:del w:id="1074"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1075" w:author="Каверга Александра Сергеевна" w:date="2016-10-20T17:27:00Z"/>
              </w:rPr>
            </w:pPr>
            <w:del w:id="1076"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1077" w:author="Каверга Александра Сергеевна" w:date="2016-10-20T17:27:00Z"/>
              </w:rPr>
            </w:pPr>
            <w:del w:id="1078"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1079"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080" w:author="Каверга Александра Сергеевна" w:date="2016-10-20T17:27:00Z"/>
              </w:rPr>
            </w:pPr>
            <w:del w:id="1081"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1082" w:author="Каверга Александра Сергеевна" w:date="2016-10-20T17:27:00Z"/>
              </w:rPr>
            </w:pPr>
            <w:del w:id="1083"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1084" w:author="Каверга Александра Сергеевна" w:date="2016-10-20T17:27:00Z"/>
              </w:rPr>
            </w:pPr>
            <w:del w:id="1085" w:author="Каверга Александра Сергеевна" w:date="2016-10-20T17:27:00Z">
              <w:r w:rsidRPr="00311B92" w:rsidDel="00D63137">
                <w:delText>3</w:delText>
              </w:r>
            </w:del>
          </w:p>
        </w:tc>
      </w:tr>
      <w:tr w:rsidR="007A68BC" w:rsidRPr="00311B92" w:rsidDel="00D63137" w:rsidTr="0011150C">
        <w:trPr>
          <w:del w:id="108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087" w:author="Каверга Александра Сергеевна" w:date="2016-10-20T17:27:00Z"/>
              </w:rPr>
            </w:pPr>
          </w:p>
        </w:tc>
        <w:tc>
          <w:tcPr>
            <w:tcW w:w="7410" w:type="dxa"/>
            <w:vAlign w:val="center"/>
          </w:tcPr>
          <w:p w:rsidR="007A68BC" w:rsidRPr="00311B92" w:rsidDel="00D63137" w:rsidRDefault="007A68BC" w:rsidP="0011150C">
            <w:pPr>
              <w:ind w:right="-5"/>
              <w:rPr>
                <w:del w:id="1088" w:author="Каверга Александра Сергеевна" w:date="2016-10-20T17:27:00Z"/>
              </w:rPr>
            </w:pPr>
            <w:del w:id="1089"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1090" w:author="Каверга Александра Сергеевна" w:date="2016-10-20T17:27:00Z"/>
              </w:rPr>
            </w:pPr>
            <w:del w:id="1091" w:author="Каверга Александра Сергеевна" w:date="2016-10-20T17:27:00Z">
              <w:r w:rsidRPr="00311B92" w:rsidDel="00D63137">
                <w:delText>314,52</w:delText>
              </w:r>
            </w:del>
          </w:p>
        </w:tc>
      </w:tr>
      <w:tr w:rsidR="007A68BC" w:rsidRPr="00311B92" w:rsidDel="00D63137" w:rsidTr="0011150C">
        <w:trPr>
          <w:del w:id="1092"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093" w:author="Каверга Александра Сергеевна" w:date="2016-10-20T17:27:00Z"/>
              </w:rPr>
            </w:pPr>
            <w:del w:id="1094"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1095" w:author="Каверга Александра Сергеевна" w:date="2016-10-20T17:27:00Z"/>
              </w:rPr>
            </w:pPr>
            <w:del w:id="1096"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1097" w:author="Каверга Александра Сергеевна" w:date="2016-10-20T17:27:00Z"/>
              </w:rPr>
            </w:pPr>
            <w:del w:id="1098" w:author="Каверга Александра Сергеевна" w:date="2016-10-20T17:27:00Z">
              <w:r w:rsidRPr="00311B92" w:rsidDel="00D63137">
                <w:delText>134,80</w:delText>
              </w:r>
            </w:del>
          </w:p>
        </w:tc>
      </w:tr>
      <w:tr w:rsidR="007A68BC" w:rsidRPr="00311B92" w:rsidDel="00D63137" w:rsidTr="0011150C">
        <w:trPr>
          <w:del w:id="1099"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100" w:author="Каверга Александра Сергеевна" w:date="2016-10-20T17:27:00Z"/>
              </w:rPr>
            </w:pPr>
            <w:del w:id="1101"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1102" w:author="Каверга Александра Сергеевна" w:date="2016-10-20T17:27:00Z"/>
              </w:rPr>
            </w:pPr>
            <w:del w:id="1103"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1104" w:author="Каверга Александра Сергеевна" w:date="2016-10-20T17:27:00Z"/>
              </w:rPr>
            </w:pPr>
            <w:del w:id="1105" w:author="Каверга Александра Сергеевна" w:date="2016-10-20T17:27:00Z">
              <w:r w:rsidRPr="00311B92" w:rsidDel="00D63137">
                <w:delText>44,93</w:delText>
              </w:r>
            </w:del>
          </w:p>
        </w:tc>
      </w:tr>
      <w:tr w:rsidR="007A68BC" w:rsidRPr="00311B92" w:rsidDel="00D63137" w:rsidTr="0011150C">
        <w:trPr>
          <w:del w:id="110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107" w:author="Каверга Александра Сергеевна" w:date="2016-10-20T17:27:00Z"/>
              </w:rPr>
            </w:pPr>
            <w:del w:id="1108"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1109" w:author="Каверга Александра Сергеевна" w:date="2016-10-20T17:27:00Z"/>
              </w:rPr>
            </w:pPr>
            <w:del w:id="1110"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1111" w:author="Каверга Александра Сергеевна" w:date="2016-10-20T17:27:00Z"/>
              </w:rPr>
            </w:pPr>
            <w:del w:id="1112" w:author="Каверга Александра Сергеевна" w:date="2016-10-20T17:27:00Z">
              <w:r w:rsidRPr="00311B92" w:rsidDel="00D63137">
                <w:delText>44,93</w:delText>
              </w:r>
            </w:del>
          </w:p>
        </w:tc>
      </w:tr>
      <w:tr w:rsidR="007A68BC" w:rsidRPr="00311B92" w:rsidDel="00D63137" w:rsidTr="0011150C">
        <w:trPr>
          <w:del w:id="111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114" w:author="Каверга Александра Сергеевна" w:date="2016-10-20T17:27:00Z"/>
              </w:rPr>
            </w:pPr>
            <w:del w:id="1115"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1116" w:author="Каверга Александра Сергеевна" w:date="2016-10-20T17:27:00Z"/>
              </w:rPr>
            </w:pPr>
            <w:del w:id="1117"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1118" w:author="Каверга Александра Сергеевна" w:date="2016-10-20T17:27:00Z"/>
              </w:rPr>
            </w:pPr>
            <w:del w:id="1119"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1120"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1121"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1122" w:author="Каверга Александра Сергеевна" w:date="2016-10-20T17:27:00Z"/>
              </w:rPr>
            </w:pPr>
            <w:del w:id="1123"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 xml:space="preserve">к электрическим сетям сетевых организаций на территории Московской области </w:delText>
              </w:r>
            </w:del>
          </w:p>
          <w:p w:rsidR="007A68BC" w:rsidRPr="00311B92" w:rsidDel="00D63137" w:rsidRDefault="007A68BC" w:rsidP="0011150C">
            <w:pPr>
              <w:ind w:right="-5"/>
              <w:jc w:val="center"/>
              <w:rPr>
                <w:del w:id="1124" w:author="Каверга Александра Сергеевна" w:date="2016-10-20T17:27:00Z"/>
              </w:rPr>
            </w:pPr>
            <w:del w:id="1125" w:author="Каверга Александра Сергеевна" w:date="2016-10-20T17:27:00Z">
              <w:r w:rsidRPr="00311B92" w:rsidDel="00D63137">
                <w:delText>(без НДС)</w:delText>
              </w:r>
            </w:del>
          </w:p>
        </w:tc>
      </w:tr>
      <w:tr w:rsidR="007A68BC" w:rsidRPr="00311B92" w:rsidDel="00D63137" w:rsidTr="0011150C">
        <w:trPr>
          <w:del w:id="1126"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1127" w:author="Каверга Александра Сергеевна" w:date="2016-10-20T17:27:00Z"/>
              </w:rPr>
            </w:pPr>
            <w:del w:id="1128"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1129" w:author="Каверга Александра Сергеевна" w:date="2016-10-20T17:27:00Z"/>
              </w:rPr>
            </w:pPr>
            <w:del w:id="1130"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1131" w:author="Каверга Александра Сергеевна" w:date="2016-10-20T17:27:00Z"/>
              </w:rPr>
            </w:pPr>
            <w:del w:id="1132"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1133"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1134"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1135"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1136" w:author="Каверга Александра Сергеевна" w:date="2016-10-20T17:27:00Z"/>
              </w:rPr>
            </w:pPr>
            <w:del w:id="1137"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1138" w:author="Каверга Александра Сергеевна" w:date="2016-10-20T17:27:00Z"/>
              </w:rPr>
            </w:pPr>
            <w:del w:id="1139" w:author="Каверга Александра Сергеевна" w:date="2016-10-20T17:27:00Z">
              <w:r w:rsidRPr="00311B92" w:rsidDel="00D63137">
                <w:delText>6 кВ, 10 кВ, 20 кВ</w:delText>
              </w:r>
            </w:del>
          </w:p>
        </w:tc>
      </w:tr>
      <w:tr w:rsidR="007A68BC" w:rsidRPr="00311B92" w:rsidDel="00D63137" w:rsidTr="0011150C">
        <w:trPr>
          <w:del w:id="114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141" w:author="Каверга Александра Сергеевна" w:date="2016-10-20T17:27:00Z"/>
              </w:rPr>
            </w:pPr>
            <w:del w:id="1142"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1143" w:author="Каверга Александра Сергеевна" w:date="2016-10-20T17:27:00Z"/>
              </w:rPr>
            </w:pPr>
            <w:del w:id="1144"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1145" w:author="Каверга Александра Сергеевна" w:date="2016-10-20T17:27:00Z"/>
              </w:rPr>
            </w:pPr>
            <w:del w:id="1146"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1147" w:author="Каверга Александра Сергеевна" w:date="2016-10-20T17:27:00Z"/>
              </w:rPr>
            </w:pPr>
            <w:del w:id="1148"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1149" w:author="Каверга Александра Сергеевна" w:date="2016-10-20T17:27:00Z"/>
              </w:rPr>
            </w:pPr>
            <w:del w:id="1150"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1151" w:author="Каверга Александра Сергеевна" w:date="2016-10-20T17:27:00Z"/>
              </w:rPr>
            </w:pPr>
            <w:del w:id="1152" w:author="Каверга Александра Сергеевна" w:date="2016-10-20T17:27:00Z">
              <w:r w:rsidRPr="00311B92" w:rsidDel="00D63137">
                <w:delText>6</w:delText>
              </w:r>
            </w:del>
          </w:p>
        </w:tc>
      </w:tr>
      <w:tr w:rsidR="007A68BC" w:rsidRPr="00311B92" w:rsidDel="00D63137" w:rsidTr="0011150C">
        <w:trPr>
          <w:del w:id="115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154" w:author="Каверга Александра Сергеевна" w:date="2016-10-20T17:27:00Z"/>
              </w:rPr>
            </w:pPr>
            <w:del w:id="1155"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1156" w:author="Каверга Александра Сергеевна" w:date="2016-10-20T17:27:00Z"/>
              </w:rPr>
            </w:pPr>
            <w:del w:id="1157"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1158"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159"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160"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161" w:author="Каверга Александра Сергеевна" w:date="2016-10-20T17:27:00Z"/>
              </w:rPr>
            </w:pPr>
          </w:p>
        </w:tc>
      </w:tr>
      <w:tr w:rsidR="007A68BC" w:rsidRPr="00311B92" w:rsidDel="00D63137" w:rsidTr="0011150C">
        <w:trPr>
          <w:del w:id="116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163" w:author="Каверга Александра Сергеевна" w:date="2016-10-20T17:27:00Z"/>
              </w:rPr>
            </w:pPr>
            <w:del w:id="1164"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1165" w:author="Каверга Александра Сергеевна" w:date="2016-10-20T17:27:00Z"/>
              </w:rPr>
            </w:pPr>
            <w:del w:id="1166"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1167" w:author="Каверга Александра Сергеевна" w:date="2016-10-20T17:27:00Z"/>
              </w:rPr>
            </w:pPr>
            <w:del w:id="1168"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1169" w:author="Каверга Александра Сергеевна" w:date="2016-10-20T17:27:00Z"/>
              </w:rPr>
            </w:pPr>
            <w:del w:id="1170"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1171" w:author="Каверга Александра Сергеевна" w:date="2016-10-20T17:27:00Z"/>
              </w:rPr>
            </w:pPr>
            <w:del w:id="1172"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1173" w:author="Каверга Александра Сергеевна" w:date="2016-10-20T17:27:00Z"/>
              </w:rPr>
            </w:pPr>
            <w:del w:id="1174" w:author="Каверга Александра Сергеевна" w:date="2016-10-20T17:27:00Z">
              <w:r w:rsidRPr="00311B92" w:rsidDel="00D63137">
                <w:delText>730,00</w:delText>
              </w:r>
            </w:del>
          </w:p>
        </w:tc>
      </w:tr>
      <w:tr w:rsidR="007A68BC" w:rsidRPr="00311B92" w:rsidDel="00D63137" w:rsidTr="0011150C">
        <w:trPr>
          <w:del w:id="117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176" w:author="Каверга Александра Сергеевна" w:date="2016-10-20T17:27:00Z"/>
              </w:rPr>
            </w:pPr>
            <w:del w:id="1177"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1178" w:author="Каверга Александра Сергеевна" w:date="2016-10-20T17:27:00Z"/>
              </w:rPr>
            </w:pPr>
            <w:del w:id="1179"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1180" w:author="Каверга Александра Сергеевна" w:date="2016-10-20T17:27:00Z"/>
              </w:rPr>
            </w:pPr>
            <w:del w:id="1181"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1182" w:author="Каверга Александра Сергеевна" w:date="2016-10-20T17:27:00Z"/>
              </w:rPr>
            </w:pPr>
            <w:del w:id="1183"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1184" w:author="Каверга Александра Сергеевна" w:date="2016-10-20T17:27:00Z"/>
              </w:rPr>
            </w:pPr>
            <w:del w:id="1185"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1186" w:author="Каверга Александра Сергеевна" w:date="2016-10-20T17:27:00Z"/>
              </w:rPr>
            </w:pPr>
            <w:del w:id="1187" w:author="Каверга Александра Сергеевна" w:date="2016-10-20T17:27:00Z">
              <w:r w:rsidRPr="00311B92" w:rsidDel="00D63137">
                <w:delText>1956,19</w:delText>
              </w:r>
            </w:del>
          </w:p>
        </w:tc>
      </w:tr>
      <w:tr w:rsidR="007A68BC" w:rsidRPr="00311B92" w:rsidDel="00D63137" w:rsidTr="0011150C">
        <w:trPr>
          <w:del w:id="118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189" w:author="Каверга Александра Сергеевна" w:date="2016-10-20T17:27:00Z"/>
              </w:rPr>
            </w:pPr>
            <w:del w:id="1190"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1191" w:author="Каверга Александра Сергеевна" w:date="2016-10-20T17:27:00Z"/>
              </w:rPr>
            </w:pPr>
            <w:del w:id="1192"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1193" w:author="Каверга Александра Сергеевна" w:date="2016-10-20T17:27:00Z"/>
              </w:rPr>
            </w:pPr>
            <w:del w:id="119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195" w:author="Каверга Александра Сергеевна" w:date="2016-10-20T17:27:00Z"/>
              </w:rPr>
            </w:pPr>
            <w:del w:id="119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197" w:author="Каверга Александра Сергеевна" w:date="2016-10-20T17:27:00Z"/>
              </w:rPr>
            </w:pPr>
            <w:del w:id="1198"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1199" w:author="Каверга Александра Сергеевна" w:date="2016-10-20T17:27:00Z"/>
              </w:rPr>
            </w:pPr>
            <w:del w:id="1200" w:author="Каверга Александра Сергеевна" w:date="2016-10-20T17:27:00Z">
              <w:r w:rsidRPr="00311B92" w:rsidDel="00D63137">
                <w:delText>450,47</w:delText>
              </w:r>
            </w:del>
          </w:p>
        </w:tc>
      </w:tr>
      <w:tr w:rsidR="007A68BC" w:rsidRPr="00311B92" w:rsidDel="00D63137" w:rsidTr="0011150C">
        <w:trPr>
          <w:del w:id="120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202" w:author="Каверга Александра Сергеевна" w:date="2016-10-20T17:27:00Z"/>
              </w:rPr>
            </w:pPr>
            <w:del w:id="1203"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1204" w:author="Каверга Александра Сергеевна" w:date="2016-10-20T17:27:00Z"/>
              </w:rPr>
            </w:pPr>
            <w:del w:id="1205"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1206" w:author="Каверга Александра Сергеевна" w:date="2016-10-20T17:27:00Z"/>
              </w:rPr>
            </w:pPr>
            <w:del w:id="120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208" w:author="Каверга Александра Сергеевна" w:date="2016-10-20T17:27:00Z"/>
              </w:rPr>
            </w:pPr>
            <w:del w:id="120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210" w:author="Каверга Александра Сергеевна" w:date="2016-10-20T17:27:00Z"/>
              </w:rPr>
            </w:pPr>
            <w:del w:id="1211"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1212" w:author="Каверга Александра Сергеевна" w:date="2016-10-20T17:27:00Z"/>
              </w:rPr>
            </w:pPr>
            <w:del w:id="1213" w:author="Каверга Александра Сергеевна" w:date="2016-10-20T17:27:00Z">
              <w:r w:rsidRPr="00311B92" w:rsidDel="00D63137">
                <w:delText>1796,41</w:delText>
              </w:r>
            </w:del>
          </w:p>
        </w:tc>
      </w:tr>
      <w:tr w:rsidR="007A68BC" w:rsidRPr="00311B92" w:rsidDel="00D63137" w:rsidTr="0011150C">
        <w:trPr>
          <w:del w:id="121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215" w:author="Каверга Александра Сергеевна" w:date="2016-10-20T17:27:00Z"/>
              </w:rPr>
            </w:pPr>
            <w:del w:id="1216"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1217" w:author="Каверга Александра Сергеевна" w:date="2016-10-20T17:27:00Z"/>
              </w:rPr>
            </w:pPr>
            <w:del w:id="1218"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1219" w:author="Каверга Александра Сергеевна" w:date="2016-10-20T17:27:00Z"/>
              </w:rPr>
            </w:pPr>
            <w:del w:id="1220"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1221" w:author="Каверга Александра Сергеевна" w:date="2016-10-20T17:27:00Z"/>
              </w:rPr>
            </w:pPr>
            <w:del w:id="1222"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1223" w:author="Каверга Александра Сергеевна" w:date="2016-10-20T17:27:00Z"/>
              </w:rPr>
            </w:pPr>
            <w:del w:id="1224"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1225" w:author="Каверга Александра Сергеевна" w:date="2016-10-20T17:27:00Z"/>
              </w:rPr>
            </w:pPr>
            <w:del w:id="1226" w:author="Каверга Александра Сергеевна" w:date="2016-10-20T17:27:00Z">
              <w:r w:rsidRPr="00311B92" w:rsidDel="00D63137">
                <w:delText>4638,79</w:delText>
              </w:r>
            </w:del>
          </w:p>
        </w:tc>
      </w:tr>
      <w:tr w:rsidR="007A68BC" w:rsidRPr="00311B92" w:rsidDel="00D63137" w:rsidTr="0011150C">
        <w:trPr>
          <w:del w:id="122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228" w:author="Каверга Александра Сергеевна" w:date="2016-10-20T17:27:00Z"/>
              </w:rPr>
            </w:pPr>
            <w:del w:id="1229"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1230" w:author="Каверга Александра Сергеевна" w:date="2016-10-20T17:27:00Z"/>
              </w:rPr>
            </w:pPr>
            <w:del w:id="1231"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1232" w:author="Каверга Александра Сергеевна" w:date="2016-10-20T17:27:00Z"/>
              </w:rPr>
            </w:pPr>
            <w:del w:id="123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234" w:author="Каверга Александра Сергеевна" w:date="2016-10-20T17:27:00Z"/>
              </w:rPr>
            </w:pPr>
            <w:del w:id="123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236" w:author="Каверга Александра Сергеевна" w:date="2016-10-20T17:27:00Z"/>
              </w:rPr>
            </w:pPr>
            <w:del w:id="123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238" w:author="Каверга Александра Сергеевна" w:date="2016-10-20T17:27:00Z"/>
              </w:rPr>
            </w:pPr>
            <w:del w:id="1239"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1240"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1241"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1242" w:author="Каверга Александра Сергеевна" w:date="2016-10-20T17:27:00Z"/>
              </w:rPr>
            </w:pPr>
            <w:del w:id="1243"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1244" w:author="Каверга Александра Сергеевна" w:date="2016-10-20T17:27:00Z"/>
              </w:rPr>
            </w:pPr>
            <w:del w:id="1245" w:author="Каверга Александра Сергеевна" w:date="2016-10-20T17:27:00Z">
              <w:r w:rsidRPr="00311B92" w:rsidDel="00D63137">
                <w:delText xml:space="preserve">к электрическим сетям сетевых организаций на территории Московской области </w:delText>
              </w:r>
            </w:del>
          </w:p>
          <w:p w:rsidR="007A68BC" w:rsidRPr="00311B92" w:rsidDel="00D63137" w:rsidRDefault="007A68BC" w:rsidP="0011150C">
            <w:pPr>
              <w:ind w:right="-5"/>
              <w:jc w:val="center"/>
              <w:rPr>
                <w:del w:id="1246" w:author="Каверга Александра Сергеевна" w:date="2016-10-20T17:27:00Z"/>
              </w:rPr>
            </w:pPr>
            <w:del w:id="1247" w:author="Каверга Александра Сергеевна" w:date="2016-10-20T17:27:00Z">
              <w:r w:rsidRPr="00311B92" w:rsidDel="00D63137">
                <w:delText>(без НДС в ценах 2001 года)</w:delText>
              </w:r>
            </w:del>
          </w:p>
        </w:tc>
      </w:tr>
      <w:tr w:rsidR="007A68BC" w:rsidRPr="00311B92" w:rsidDel="00D63137" w:rsidTr="0011150C">
        <w:trPr>
          <w:del w:id="1248"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1249" w:author="Каверга Александра Сергеевна" w:date="2016-10-20T17:27:00Z"/>
              </w:rPr>
            </w:pPr>
            <w:del w:id="1250"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1251" w:author="Каверга Александра Сергеевна" w:date="2016-10-20T17:27:00Z"/>
              </w:rPr>
            </w:pPr>
            <w:del w:id="1252"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1253" w:author="Каверга Александра Сергеевна" w:date="2016-10-20T17:27:00Z"/>
              </w:rPr>
            </w:pPr>
            <w:del w:id="1254"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125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125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1257"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1258" w:author="Каверга Александра Сергеевна" w:date="2016-10-20T17:27:00Z"/>
              </w:rPr>
            </w:pPr>
            <w:del w:id="1259"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1260" w:author="Каверга Александра Сергеевна" w:date="2016-10-20T17:27:00Z"/>
              </w:rPr>
            </w:pPr>
            <w:del w:id="1261" w:author="Каверга Александра Сергеевна" w:date="2016-10-20T17:27:00Z">
              <w:r w:rsidRPr="00311B92" w:rsidDel="00D63137">
                <w:delText>6 кВ, 10 кВ, 20 кВ</w:delText>
              </w:r>
            </w:del>
          </w:p>
        </w:tc>
      </w:tr>
      <w:tr w:rsidR="007A68BC" w:rsidRPr="00311B92" w:rsidDel="00D63137" w:rsidTr="0011150C">
        <w:trPr>
          <w:del w:id="1262"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1263"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1264"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1265" w:author="Каверга Александра Сергеевна" w:date="2016-10-20T17:27:00Z"/>
              </w:rPr>
            </w:pPr>
            <w:del w:id="1266"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1267" w:author="Каверга Александра Сергеевна" w:date="2016-10-20T17:27:00Z"/>
              </w:rPr>
            </w:pPr>
            <w:del w:id="1268"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1269" w:author="Каверга Александра Сергеевна" w:date="2016-10-20T17:27:00Z"/>
              </w:rPr>
            </w:pPr>
            <w:del w:id="1270"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1271" w:author="Каверга Александра Сергеевна" w:date="2016-10-20T17:27:00Z"/>
              </w:rPr>
            </w:pPr>
            <w:del w:id="1272" w:author="Каверга Александра Сергеевна" w:date="2016-10-20T17:27:00Z">
              <w:r w:rsidRPr="00311B92" w:rsidDel="00D63137">
                <w:delText>более 150 кВт</w:delText>
              </w:r>
            </w:del>
          </w:p>
        </w:tc>
      </w:tr>
      <w:tr w:rsidR="007A68BC" w:rsidRPr="00311B92" w:rsidDel="00D63137" w:rsidTr="0011150C">
        <w:trPr>
          <w:del w:id="127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274" w:author="Каверга Александра Сергеевна" w:date="2016-10-20T17:27:00Z"/>
              </w:rPr>
            </w:pPr>
            <w:del w:id="1275"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1276" w:author="Каверга Александра Сергеевна" w:date="2016-10-20T17:27:00Z"/>
              </w:rPr>
            </w:pPr>
            <w:del w:id="1277"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1278" w:author="Каверга Александра Сергеевна" w:date="2016-10-20T17:27:00Z"/>
              </w:rPr>
            </w:pPr>
            <w:del w:id="1279"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1280" w:author="Каверга Александра Сергеевна" w:date="2016-10-20T17:27:00Z"/>
              </w:rPr>
            </w:pPr>
            <w:del w:id="1281"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1282" w:author="Каверга Александра Сергеевна" w:date="2016-10-20T17:27:00Z"/>
              </w:rPr>
            </w:pPr>
            <w:del w:id="1283"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1284" w:author="Каверга Александра Сергеевна" w:date="2016-10-20T17:27:00Z"/>
              </w:rPr>
            </w:pPr>
            <w:del w:id="1285" w:author="Каверга Александра Сергеевна" w:date="2016-10-20T17:27:00Z">
              <w:r w:rsidRPr="00311B92" w:rsidDel="00D63137">
                <w:delText>6</w:delText>
              </w:r>
            </w:del>
          </w:p>
        </w:tc>
      </w:tr>
      <w:tr w:rsidR="007A68BC" w:rsidRPr="00311B92" w:rsidDel="00D63137" w:rsidTr="0011150C">
        <w:trPr>
          <w:del w:id="128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287" w:author="Каверга Александра Сергеевна" w:date="2016-10-20T17:27:00Z"/>
              </w:rPr>
            </w:pPr>
            <w:del w:id="1288"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1289" w:author="Каверга Александра Сергеевна" w:date="2016-10-20T17:27:00Z"/>
              </w:rPr>
            </w:pPr>
            <w:del w:id="1290"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1291" w:author="Каверга Александра Сергеевна" w:date="2016-10-20T17:27:00Z"/>
              </w:rPr>
            </w:pPr>
            <w:del w:id="1292"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1293" w:author="Каверга Александра Сергеевна" w:date="2016-10-20T17:27:00Z"/>
              </w:rPr>
            </w:pPr>
            <w:del w:id="1294"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1295" w:author="Каверга Александра Сергеевна" w:date="2016-10-20T17:27:00Z"/>
              </w:rPr>
            </w:pPr>
            <w:del w:id="1296"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1297" w:author="Каверга Александра Сергеевна" w:date="2016-10-20T17:27:00Z"/>
              </w:rPr>
            </w:pPr>
            <w:del w:id="1298" w:author="Каверга Александра Сергеевна" w:date="2016-10-20T17:27:00Z">
              <w:r w:rsidRPr="00311B92" w:rsidDel="00D63137">
                <w:delText>421048,57</w:delText>
              </w:r>
            </w:del>
          </w:p>
        </w:tc>
      </w:tr>
      <w:tr w:rsidR="007A68BC" w:rsidRPr="00311B92" w:rsidDel="00D63137" w:rsidTr="0011150C">
        <w:trPr>
          <w:del w:id="129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300" w:author="Каверга Александра Сергеевна" w:date="2016-10-20T17:27:00Z"/>
              </w:rPr>
            </w:pPr>
            <w:del w:id="1301"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1302" w:author="Каверга Александра Сергеевна" w:date="2016-10-20T17:27:00Z"/>
              </w:rPr>
            </w:pPr>
            <w:del w:id="1303"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1304" w:author="Каверга Александра Сергеевна" w:date="2016-10-20T17:27:00Z"/>
              </w:rPr>
            </w:pPr>
            <w:del w:id="1305"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1306" w:author="Каверга Александра Сергеевна" w:date="2016-10-20T17:27:00Z"/>
              </w:rPr>
            </w:pPr>
            <w:del w:id="1307"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1308" w:author="Каверга Александра Сергеевна" w:date="2016-10-20T17:27:00Z"/>
              </w:rPr>
            </w:pPr>
            <w:del w:id="1309"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1310" w:author="Каверга Александра Сергеевна" w:date="2016-10-20T17:27:00Z"/>
              </w:rPr>
            </w:pPr>
            <w:del w:id="1311" w:author="Каверга Александра Сергеевна" w:date="2016-10-20T17:27:00Z">
              <w:r w:rsidRPr="00311B92" w:rsidDel="00D63137">
                <w:delText>605968,20</w:delText>
              </w:r>
            </w:del>
          </w:p>
        </w:tc>
      </w:tr>
      <w:tr w:rsidR="007A68BC" w:rsidRPr="00311B92" w:rsidDel="00D63137" w:rsidTr="0011150C">
        <w:trPr>
          <w:del w:id="131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313" w:author="Каверга Александра Сергеевна" w:date="2016-10-20T17:27:00Z"/>
              </w:rPr>
            </w:pPr>
            <w:del w:id="1314"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1315" w:author="Каверга Александра Сергеевна" w:date="2016-10-20T17:27:00Z"/>
              </w:rPr>
            </w:pPr>
            <w:del w:id="1316"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1317" w:author="Каверга Александра Сергеевна" w:date="2016-10-20T17:27:00Z"/>
              </w:rPr>
            </w:pPr>
            <w:del w:id="131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319" w:author="Каверга Александра Сергеевна" w:date="2016-10-20T17:27:00Z"/>
              </w:rPr>
            </w:pPr>
            <w:del w:id="132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321" w:author="Каверга Александра Сергеевна" w:date="2016-10-20T17:27:00Z"/>
              </w:rPr>
            </w:pPr>
            <w:del w:id="1322"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1323" w:author="Каверга Александра Сергеевна" w:date="2016-10-20T17:27:00Z"/>
              </w:rPr>
            </w:pPr>
            <w:del w:id="1324" w:author="Каверга Александра Сергеевна" w:date="2016-10-20T17:27:00Z">
              <w:r w:rsidRPr="00311B92" w:rsidDel="00D63137">
                <w:delText>63,90</w:delText>
              </w:r>
            </w:del>
          </w:p>
        </w:tc>
      </w:tr>
      <w:tr w:rsidR="007A68BC" w:rsidRPr="00311B92" w:rsidDel="00D63137" w:rsidTr="0011150C">
        <w:trPr>
          <w:del w:id="132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326" w:author="Каверга Александра Сергеевна" w:date="2016-10-20T17:27:00Z"/>
              </w:rPr>
            </w:pPr>
            <w:del w:id="1327"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1328" w:author="Каверга Александра Сергеевна" w:date="2016-10-20T17:27:00Z"/>
              </w:rPr>
            </w:pPr>
            <w:del w:id="1329"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1330" w:author="Каверга Александра Сергеевна" w:date="2016-10-20T17:27:00Z"/>
              </w:rPr>
            </w:pPr>
            <w:del w:id="133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332" w:author="Каверга Александра Сергеевна" w:date="2016-10-20T17:27:00Z"/>
              </w:rPr>
            </w:pPr>
            <w:del w:id="133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334" w:author="Каверга Александра Сергеевна" w:date="2016-10-20T17:27:00Z"/>
              </w:rPr>
            </w:pPr>
            <w:del w:id="1335"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1336" w:author="Каверга Александра Сергеевна" w:date="2016-10-20T17:27:00Z"/>
              </w:rPr>
            </w:pPr>
            <w:del w:id="1337" w:author="Каверга Александра Сергеевна" w:date="2016-10-20T17:27:00Z">
              <w:r w:rsidRPr="00311B92" w:rsidDel="00D63137">
                <w:delText>254,81</w:delText>
              </w:r>
            </w:del>
          </w:p>
        </w:tc>
      </w:tr>
      <w:tr w:rsidR="007A68BC" w:rsidRPr="00311B92" w:rsidDel="00D63137" w:rsidTr="0011150C">
        <w:trPr>
          <w:del w:id="133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339" w:author="Каверга Александра Сергеевна" w:date="2016-10-20T17:27:00Z"/>
              </w:rPr>
            </w:pPr>
            <w:del w:id="1340"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1341" w:author="Каверга Александра Сергеевна" w:date="2016-10-20T17:27:00Z"/>
              </w:rPr>
            </w:pPr>
            <w:del w:id="1342"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1343" w:author="Каверга Александра Сергеевна" w:date="2016-10-20T17:27:00Z"/>
              </w:rPr>
            </w:pPr>
            <w:del w:id="1344"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1345" w:author="Каверга Александра Сергеевна" w:date="2016-10-20T17:27:00Z"/>
              </w:rPr>
            </w:pPr>
            <w:del w:id="1346"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1347" w:author="Каверга Александра Сергеевна" w:date="2016-10-20T17:27:00Z"/>
              </w:rPr>
            </w:pPr>
            <w:del w:id="1348"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1349" w:author="Каверга Александра Сергеевна" w:date="2016-10-20T17:27:00Z"/>
              </w:rPr>
            </w:pPr>
            <w:del w:id="1350" w:author="Каверга Александра Сергеевна" w:date="2016-10-20T17:27:00Z">
              <w:r w:rsidRPr="00311B92" w:rsidDel="00D63137">
                <w:delText>657,98</w:delText>
              </w:r>
            </w:del>
          </w:p>
        </w:tc>
      </w:tr>
      <w:tr w:rsidR="007A68BC" w:rsidRPr="00311B92" w:rsidDel="00D63137" w:rsidTr="0011150C">
        <w:trPr>
          <w:del w:id="135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352" w:author="Каверга Александра Сергеевна" w:date="2016-10-20T17:27:00Z"/>
              </w:rPr>
            </w:pPr>
            <w:del w:id="1353"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1354" w:author="Каверга Александра Сергеевна" w:date="2016-10-20T17:27:00Z"/>
              </w:rPr>
            </w:pPr>
            <w:del w:id="1355"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1356" w:author="Каверга Александра Сергеевна" w:date="2016-10-20T17:27:00Z"/>
              </w:rPr>
            </w:pPr>
            <w:del w:id="135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358" w:author="Каверга Александра Сергеевна" w:date="2016-10-20T17:27:00Z"/>
              </w:rPr>
            </w:pPr>
            <w:del w:id="135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360" w:author="Каверга Александра Сергеевна" w:date="2016-10-20T17:27:00Z"/>
              </w:rPr>
            </w:pPr>
            <w:del w:id="136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362" w:author="Каверга Александра Сергеевна" w:date="2016-10-20T17:27:00Z"/>
              </w:rPr>
            </w:pPr>
            <w:del w:id="1363"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1364" w:author="Каверга Александра Сергеевна" w:date="2016-10-20T17:27:00Z"/>
        </w:rPr>
      </w:pPr>
    </w:p>
    <w:p w:rsidR="007A68BC" w:rsidRPr="00311B92" w:rsidDel="00D63137" w:rsidRDefault="007A68BC" w:rsidP="007A68BC">
      <w:pPr>
        <w:ind w:right="-5" w:firstLine="567"/>
        <w:jc w:val="both"/>
        <w:rPr>
          <w:del w:id="1365" w:author="Каверга Александра Сергеевна" w:date="2016-10-20T17:27:00Z"/>
        </w:rPr>
      </w:pPr>
      <w:del w:id="1366"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1367" w:author="Каверга Александра Сергеевна" w:date="2016-10-20T17:27:00Z"/>
          <w:i/>
        </w:rPr>
      </w:pPr>
      <w:del w:id="1368"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1369" w:author="Каверга Александра Сергеевна" w:date="2016-10-20T17:27:00Z"/>
        </w:rPr>
      </w:pPr>
      <w:del w:id="1370"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1371" w:author="Каверга Александра Сергеевна" w:date="2016-10-20T17:27:00Z"/>
        </w:rPr>
      </w:pPr>
      <w:del w:id="1372"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1373" w:author="Каверга Александра Сергеевна" w:date="2016-10-20T17:27:00Z"/>
        </w:rPr>
      </w:pPr>
      <w:del w:id="1374"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на квартал, предшествующий кварталу, в котором рассчитывается плата </w:delText>
        </w:r>
        <w:r w:rsidRPr="00311B92" w:rsidDel="00D63137">
          <w:br/>
          <w:delText>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1375" w:author="Каверга Александра Сергеевна" w:date="2016-10-20T17:27:00Z"/>
        </w:rPr>
      </w:pPr>
      <w:del w:id="1376"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1377" w:author="Каверга Александра Сергеевна" w:date="2016-10-20T17:27:00Z"/>
        </w:rPr>
      </w:pPr>
      <m:oMath>
        <m:sSubSup>
          <m:sSubSupPr>
            <m:ctrlPr>
              <w:del w:id="1378" w:author="Каверга Александра Сергеевна" w:date="2016-10-20T17:27:00Z">
                <w:rPr>
                  <w:rFonts w:ascii="Cambria Math" w:hAnsi="Cambria Math"/>
                </w:rPr>
              </w:del>
            </m:ctrlPr>
          </m:sSubSupPr>
          <m:e>
            <m:r>
              <w:del w:id="1379" w:author="Каверга Александра Сергеевна" w:date="2016-10-20T17:27:00Z">
                <m:rPr>
                  <m:sty m:val="p"/>
                </m:rPr>
                <w:rPr>
                  <w:rFonts w:ascii="Cambria Math" w:hAnsi="Cambria Math"/>
                </w:rPr>
                <m:t>k</m:t>
              </w:del>
            </m:r>
          </m:e>
          <m:sub>
            <m:r>
              <w:del w:id="1380" w:author="Каверга Александра Сергеевна" w:date="2016-10-20T17:27:00Z">
                <m:rPr>
                  <m:sty m:val="p"/>
                </m:rPr>
                <w:rPr>
                  <w:rFonts w:ascii="Cambria Math" w:hAnsi="Cambria Math" w:hint="eastAsia"/>
                </w:rPr>
                <m:t>изм</m:t>
              </w:del>
            </m:r>
          </m:sub>
          <m:sup>
            <m:r>
              <w:del w:id="1381" w:author="Каверга Александра Сергеевна" w:date="2016-10-20T17:27:00Z">
                <m:rPr>
                  <m:sty m:val="p"/>
                </m:rPr>
                <w:rPr>
                  <w:rFonts w:ascii="Cambria Math" w:hAnsi="Cambria Math" w:hint="eastAsia"/>
                </w:rPr>
                <m:t>ст</m:t>
              </w:del>
            </m:r>
          </m:sup>
        </m:sSubSup>
      </m:oMath>
      <w:del w:id="1382"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1383" w:author="Каверга Александра Сергеевна" w:date="2016-10-20T17:27:00Z"/>
        </w:rPr>
      </w:pPr>
      <w:del w:id="1384"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1385" w:author="Каверга Александра Сергеевна" w:date="2016-10-20T17:27:00Z"/>
        </w:rPr>
      </w:pPr>
      <w:del w:id="1386"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1387" w:author="Каверга Александра Сергеевна" w:date="2016-10-20T17:27:00Z"/>
        </w:rPr>
      </w:pPr>
      <w:del w:id="1388"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1389" w:author="Каверга Александра Сергеевна" w:date="2016-10-20T17:27:00Z"/>
        </w:rPr>
      </w:pPr>
      <w:del w:id="1390"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1391" w:author="Каверга Александра Сергеевна" w:date="2016-10-20T17:27:00Z"/>
        </w:rPr>
      </w:pPr>
      <w:del w:id="1392"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1393" w:author="Каверга Александра Сергеевна" w:date="2016-10-20T17:27:00Z"/>
        </w:rPr>
      </w:pPr>
      <w:del w:id="1394"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1395" w:author="Каверга Александра Сергеевна" w:date="2016-10-20T17:27:00Z"/>
        </w:rPr>
      </w:pPr>
      <w:del w:id="1396"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1397" w:author="Каверга Александра Сергеевна" w:date="2016-10-20T17:27:00Z"/>
          <w:rFonts w:ascii="Times New Roman" w:hAnsi="Times New Roman" w:cs="Times New Roman"/>
          <w:sz w:val="24"/>
          <w:szCs w:val="24"/>
        </w:rPr>
      </w:pPr>
      <w:del w:id="1398"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1399" w:author="Каверга Александра Сергеевна" w:date="2016-10-20T17:27:00Z"/>
        </w:rPr>
      </w:pPr>
      <w:del w:id="1400" w:author="Каверга Александра Сергеевна" w:date="2016-10-20T17:27:00Z">
        <w:r w:rsidRPr="00311B92" w:rsidDel="00D63137">
          <w:delText>1) Предельная свободная мощность существующих сетей ГРС «Талдом»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401" w:author="Каверга Александра Сергеевна" w:date="2016-10-20T17:27:00Z"/>
        </w:rPr>
      </w:pPr>
      <w:del w:id="1402"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403" w:author="Каверга Александра Сергеевна" w:date="2016-10-20T17:27:00Z"/>
        </w:rPr>
      </w:pPr>
      <w:del w:id="1404"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1405" w:author="Каверга Александра Сергеевна" w:date="2016-10-20T17:27:00Z"/>
        </w:rPr>
      </w:pPr>
      <w:del w:id="1406"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1407" w:author="Каверга Александра Сергеевна" w:date="2016-10-20T17:27:00Z"/>
        </w:rPr>
      </w:pPr>
      <w:del w:id="1408"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33 260 895 руб. 87 коп. (тридцать три миллиона двести шестьдесят тысяч восемьсот девяносто пять руб. 87 коп.), с учетом НДС - 18% 5 073 695 руб. 98 коп. (пять миллионов семьдесят три тысячи шестьсот девяносто пять руб. 98 коп.).</w:delText>
        </w:r>
      </w:del>
    </w:p>
    <w:p w:rsidR="007A68BC" w:rsidRPr="00311B92" w:rsidDel="00D63137" w:rsidRDefault="007A68BC" w:rsidP="007A68BC">
      <w:pPr>
        <w:pStyle w:val="ConsPlusNormal"/>
        <w:suppressAutoHyphens/>
        <w:ind w:right="-2" w:firstLine="567"/>
        <w:jc w:val="both"/>
        <w:rPr>
          <w:del w:id="1409" w:author="Каверга Александра Сергеевна" w:date="2016-10-20T17:27:00Z"/>
          <w:rFonts w:ascii="Times New Roman" w:hAnsi="Times New Roman" w:cs="Times New Roman"/>
          <w:sz w:val="24"/>
          <w:szCs w:val="24"/>
        </w:rPr>
      </w:pPr>
      <w:del w:id="1410"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690068" w:rsidDel="00D63137" w:rsidRDefault="007A68BC" w:rsidP="007A68BC">
      <w:pPr>
        <w:pStyle w:val="ConsPlusNormal"/>
        <w:suppressAutoHyphens/>
        <w:ind w:firstLine="0"/>
        <w:jc w:val="both"/>
        <w:rPr>
          <w:del w:id="1411" w:author="Каверга Александра Сергеевна" w:date="2016-10-20T17:27:00Z"/>
          <w:rFonts w:ascii="Times New Roman" w:hAnsi="Times New Roman" w:cs="Times New Roman"/>
          <w:b/>
          <w:sz w:val="24"/>
          <w:szCs w:val="24"/>
        </w:rPr>
      </w:pPr>
    </w:p>
    <w:p w:rsidR="007A68BC" w:rsidRPr="00311B92" w:rsidDel="00D63137" w:rsidRDefault="007A68BC" w:rsidP="007A68BC">
      <w:pPr>
        <w:pStyle w:val="ConsPlusNormal"/>
        <w:suppressAutoHyphens/>
        <w:ind w:right="-2" w:firstLine="567"/>
        <w:jc w:val="both"/>
        <w:rPr>
          <w:del w:id="1412" w:author="Каверга Александра Сергеевна" w:date="2016-10-20T17:27:00Z"/>
          <w:rFonts w:ascii="Times New Roman" w:hAnsi="Times New Roman" w:cs="Times New Roman"/>
          <w:sz w:val="24"/>
          <w:szCs w:val="24"/>
        </w:rPr>
      </w:pPr>
      <w:del w:id="1413"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15</w:delText>
        </w:r>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 xml:space="preserve">Земельный участок с кадастровым номером </w:delText>
        </w:r>
        <w:r w:rsidRPr="00311B92" w:rsidDel="00D63137">
          <w:rPr>
            <w:rFonts w:ascii="Times New Roman" w:hAnsi="Times New Roman" w:cs="Times New Roman"/>
            <w:bCs/>
            <w:sz w:val="24"/>
            <w:szCs w:val="24"/>
          </w:rPr>
          <w:delText>50:01:0060592:179</w:delText>
        </w:r>
        <w:r w:rsidRPr="00311B92" w:rsidDel="00D63137">
          <w:rPr>
            <w:rFonts w:ascii="Times New Roman" w:hAnsi="Times New Roman" w:cs="Times New Roman"/>
            <w:sz w:val="24"/>
            <w:szCs w:val="24"/>
          </w:rPr>
          <w:delText xml:space="preserve"> общей площадью 12 800 (двенадцать тысяч восемьсот) кв.м, расположенный по адресу: Московская область, Талдомский район, вблизи д. Сущево, категория земель «земли населённых пунктов»,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1414" w:author="Каверга Александра Сергеевна" w:date="2016-10-20T17:27:00Z"/>
          <w:rFonts w:ascii="Times New Roman" w:hAnsi="Times New Roman" w:cs="Times New Roman"/>
          <w:sz w:val="24"/>
          <w:szCs w:val="24"/>
        </w:rPr>
      </w:pPr>
      <w:del w:id="1415"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1416" w:author="Каверга Александра Сергеевна" w:date="2016-10-20T17:27:00Z"/>
          <w:rFonts w:ascii="Times New Roman" w:hAnsi="Times New Roman" w:cs="Times New Roman"/>
          <w:sz w:val="24"/>
          <w:szCs w:val="24"/>
        </w:rPr>
      </w:pPr>
      <w:del w:id="1417"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15</w:delText>
        </w:r>
        <w:r w:rsidRPr="00311B92" w:rsidDel="00D63137">
          <w:rPr>
            <w:rFonts w:ascii="Times New Roman" w:hAnsi="Times New Roman" w:cs="Times New Roman"/>
            <w:sz w:val="24"/>
            <w:szCs w:val="24"/>
          </w:rPr>
          <w:delText>: 523 392 (пятьсот двадцать три тысячи триста девяносто два) рубля 00 копеек.</w:delText>
        </w:r>
      </w:del>
    </w:p>
    <w:p w:rsidR="007A68BC" w:rsidRPr="00311B92" w:rsidDel="00D63137" w:rsidRDefault="007A68BC" w:rsidP="007A68BC">
      <w:pPr>
        <w:pStyle w:val="ConsPlusNormal"/>
        <w:suppressAutoHyphens/>
        <w:ind w:right="-2" w:firstLine="567"/>
        <w:jc w:val="both"/>
        <w:rPr>
          <w:del w:id="1418" w:author="Каверга Александра Сергеевна" w:date="2016-10-20T17:27:00Z"/>
          <w:rFonts w:ascii="Times New Roman" w:hAnsi="Times New Roman" w:cs="Times New Roman"/>
          <w:sz w:val="24"/>
          <w:szCs w:val="24"/>
        </w:rPr>
      </w:pPr>
      <w:del w:id="1419" w:author="Каверга Александра Сергеевна" w:date="2016-10-20T17:27:00Z">
        <w:r w:rsidRPr="00311B92" w:rsidDel="00D63137">
          <w:rPr>
            <w:rFonts w:ascii="Times New Roman" w:hAnsi="Times New Roman" w:cs="Times New Roman"/>
            <w:sz w:val="24"/>
            <w:szCs w:val="24"/>
          </w:rPr>
          <w:delText>Шаг аукциона: 15 701 (пятнадцать тысяч семьсот один) рубль 00 копеек.</w:delText>
        </w:r>
      </w:del>
    </w:p>
    <w:p w:rsidR="007A68BC" w:rsidRPr="00311B92" w:rsidDel="00D63137" w:rsidRDefault="007A68BC" w:rsidP="007A68BC">
      <w:pPr>
        <w:pStyle w:val="ConsPlusNormal"/>
        <w:suppressAutoHyphens/>
        <w:ind w:right="-2" w:firstLine="567"/>
        <w:jc w:val="both"/>
        <w:rPr>
          <w:del w:id="1420" w:author="Каверга Александра Сергеевна" w:date="2016-10-20T17:27:00Z"/>
          <w:rFonts w:ascii="Times New Roman" w:hAnsi="Times New Roman" w:cs="Times New Roman"/>
          <w:sz w:val="24"/>
          <w:szCs w:val="24"/>
        </w:rPr>
      </w:pPr>
      <w:del w:id="1421" w:author="Каверга Александра Сергеевна" w:date="2016-10-20T17:27:00Z">
        <w:r w:rsidRPr="00311B92" w:rsidDel="00D63137">
          <w:rPr>
            <w:rFonts w:ascii="Times New Roman" w:hAnsi="Times New Roman" w:cs="Times New Roman"/>
            <w:sz w:val="24"/>
            <w:szCs w:val="24"/>
          </w:rPr>
          <w:delText>Размер задатка: 523 392 (пятьсот двадцать три тысячи триста девяносто два) рубля 00 копеек.</w:delText>
        </w:r>
      </w:del>
    </w:p>
    <w:p w:rsidR="007A68BC" w:rsidRPr="00311B92" w:rsidDel="00D63137" w:rsidRDefault="007A68BC" w:rsidP="007A68BC">
      <w:pPr>
        <w:pStyle w:val="ConsPlusNormal"/>
        <w:suppressAutoHyphens/>
        <w:ind w:right="-2" w:firstLine="567"/>
        <w:jc w:val="both"/>
        <w:rPr>
          <w:del w:id="1422" w:author="Каверга Александра Сергеевна" w:date="2016-10-20T17:27:00Z"/>
          <w:rFonts w:ascii="Times New Roman" w:hAnsi="Times New Roman" w:cs="Times New Roman"/>
          <w:sz w:val="24"/>
          <w:szCs w:val="24"/>
        </w:rPr>
      </w:pPr>
      <w:del w:id="1423" w:author="Каверга Александра Сергеевна" w:date="2016-10-20T17:27:00Z">
        <w:r w:rsidRPr="00311B92" w:rsidDel="00D63137">
          <w:rPr>
            <w:rStyle w:val="aff0"/>
            <w:rFonts w:ascii="Times New Roman" w:hAnsi="Times New Roman" w:cs="Times New Roman"/>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rFonts w:ascii="Times New Roman" w:hAnsi="Times New Roman" w:cs="Times New Roman"/>
            <w:sz w:val="24"/>
            <w:szCs w:val="24"/>
          </w:rPr>
          <w:delText>:</w:delText>
        </w:r>
      </w:del>
    </w:p>
    <w:p w:rsidR="007A68BC" w:rsidRPr="00311B92" w:rsidDel="00D63137" w:rsidRDefault="007A68BC" w:rsidP="007A68BC">
      <w:pPr>
        <w:pStyle w:val="ConsPlusNormal"/>
        <w:suppressAutoHyphens/>
        <w:ind w:firstLine="540"/>
        <w:jc w:val="both"/>
        <w:rPr>
          <w:del w:id="1424" w:author="Каверга Александра Сергеевна" w:date="2016-10-20T17:27:00Z"/>
          <w:rFonts w:ascii="Times New Roman" w:hAnsi="Times New Roman" w:cs="Times New Roman"/>
          <w:sz w:val="24"/>
          <w:szCs w:val="24"/>
        </w:rPr>
      </w:pPr>
      <w:del w:id="1425"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1426" w:author="Каверга Александра Сергеевна" w:date="2016-10-20T17:27:00Z"/>
          <w:b/>
          <w:sz w:val="24"/>
          <w:szCs w:val="24"/>
        </w:rPr>
      </w:pPr>
      <w:del w:id="1427"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1428" w:author="Каверга Александра Сергеевна" w:date="2016-10-20T17:27:00Z"/>
        </w:rPr>
      </w:pPr>
      <w:del w:id="1429"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1430" w:author="Каверга Александра Сергеевна" w:date="2016-10-20T17:27:00Z"/>
        </w:rPr>
      </w:pPr>
      <w:del w:id="1431"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35/10 кВ Лифаново, с резервом мощности 0,0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1432" w:author="Каверга Александра Сергеевна" w:date="2016-10-20T17:27:00Z"/>
        </w:rPr>
      </w:pPr>
      <w:del w:id="1433" w:author="Каверга Александра Сергеевна" w:date="2016-10-20T17:27:00Z">
        <w:r w:rsidRPr="00311B92" w:rsidDel="00D63137">
          <w:delText>2) Максимальная нагрузка – 8 МВА.</w:delText>
        </w:r>
      </w:del>
    </w:p>
    <w:p w:rsidR="007A68BC" w:rsidRPr="00311B92" w:rsidDel="00D63137" w:rsidRDefault="007A68BC" w:rsidP="007A68BC">
      <w:pPr>
        <w:ind w:right="-5" w:firstLine="567"/>
        <w:jc w:val="both"/>
        <w:rPr>
          <w:del w:id="1434" w:author="Каверга Александра Сергеевна" w:date="2016-10-20T17:27:00Z"/>
        </w:rPr>
      </w:pPr>
      <w:del w:id="1435"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1436" w:author="Каверга Александра Сергеевна" w:date="2016-10-20T17:27:00Z"/>
        </w:rPr>
      </w:pPr>
      <w:del w:id="1437" w:author="Каверга Александра Сергеевна" w:date="2016-10-20T17:27:00Z">
        <w:r w:rsidRPr="00311B92"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1438" w:author="Каверга Александра Сергеевна" w:date="2016-10-20T17:27:00Z"/>
        </w:rPr>
      </w:pPr>
      <w:del w:id="1439"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1440" w:author="Каверга Александра Сергеевна" w:date="2016-10-20T17:27:00Z"/>
        </w:rPr>
      </w:pPr>
      <w:del w:id="1441"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1442" w:author="Каверга Александра Сергеевна" w:date="2016-10-20T17:27:00Z"/>
        </w:rPr>
      </w:pPr>
      <w:del w:id="1443"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1444" w:author="Каверга Александра Сергеевна" w:date="2016-10-20T17:27:00Z"/>
        </w:rPr>
      </w:pPr>
      <w:del w:id="1445"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1446" w:author="Каверга Александра Сергеевна" w:date="2016-10-20T17:27:00Z"/>
        </w:rPr>
      </w:pPr>
      <w:del w:id="1447"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1448" w:author="Каверга Александра Сергеевна" w:date="2016-10-20T17:27:00Z"/>
        </w:rPr>
      </w:pPr>
      <w:del w:id="1449"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1450" w:author="Каверга Александра Сергеевна" w:date="2016-10-20T17:27:00Z"/>
        </w:rPr>
      </w:pPr>
      <w:del w:id="1451"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1452" w:author="Каверга Александра Сергеевна" w:date="2016-10-20T17:27:00Z"/>
        </w:rPr>
      </w:pPr>
      <w:del w:id="1453"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1454" w:author="Каверга Александра Сергеевна" w:date="2016-10-20T17:27:00Z"/>
        </w:trPr>
        <w:tc>
          <w:tcPr>
            <w:tcW w:w="9571" w:type="dxa"/>
            <w:gridSpan w:val="3"/>
          </w:tcPr>
          <w:p w:rsidR="007A68BC" w:rsidRPr="00311B92" w:rsidDel="00D63137" w:rsidRDefault="007A68BC" w:rsidP="0011150C">
            <w:pPr>
              <w:jc w:val="center"/>
              <w:rPr>
                <w:del w:id="1455" w:author="Каверга Александра Сергеевна" w:date="2016-10-20T17:27:00Z"/>
              </w:rPr>
            </w:pPr>
            <w:del w:id="1456"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145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458" w:author="Каверга Александра Сергеевна" w:date="2016-10-20T17:27:00Z"/>
              </w:rPr>
            </w:pPr>
            <w:del w:id="1459"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1460" w:author="Каверга Александра Сергеевна" w:date="2016-10-20T17:27:00Z"/>
              </w:rPr>
            </w:pPr>
            <w:del w:id="1461"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1462" w:author="Каверга Александра Сергеевна" w:date="2016-10-20T17:27:00Z"/>
              </w:rPr>
            </w:pPr>
            <w:del w:id="1463"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146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465" w:author="Каверга Александра Сергеевна" w:date="2016-10-20T17:27:00Z"/>
              </w:rPr>
            </w:pPr>
            <w:del w:id="1466"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1467" w:author="Каверга Александра Сергеевна" w:date="2016-10-20T17:27:00Z"/>
              </w:rPr>
            </w:pPr>
            <w:del w:id="1468"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1469" w:author="Каверга Александра Сергеевна" w:date="2016-10-20T17:27:00Z"/>
              </w:rPr>
            </w:pPr>
            <w:del w:id="1470" w:author="Каверга Александра Сергеевна" w:date="2016-10-20T17:27:00Z">
              <w:r w:rsidRPr="00311B92" w:rsidDel="00D63137">
                <w:delText>3</w:delText>
              </w:r>
            </w:del>
          </w:p>
        </w:tc>
      </w:tr>
      <w:tr w:rsidR="007A68BC" w:rsidRPr="00311B92" w:rsidDel="00D63137" w:rsidTr="0011150C">
        <w:trPr>
          <w:del w:id="1471"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472" w:author="Каверга Александра Сергеевна" w:date="2016-10-20T17:27:00Z"/>
              </w:rPr>
            </w:pPr>
          </w:p>
        </w:tc>
        <w:tc>
          <w:tcPr>
            <w:tcW w:w="7410" w:type="dxa"/>
            <w:vAlign w:val="center"/>
          </w:tcPr>
          <w:p w:rsidR="007A68BC" w:rsidRPr="00311B92" w:rsidDel="00D63137" w:rsidRDefault="007A68BC" w:rsidP="0011150C">
            <w:pPr>
              <w:ind w:right="-5"/>
              <w:rPr>
                <w:del w:id="1473" w:author="Каверга Александра Сергеевна" w:date="2016-10-20T17:27:00Z"/>
              </w:rPr>
            </w:pPr>
            <w:del w:id="1474"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1475" w:author="Каверга Александра Сергеевна" w:date="2016-10-20T17:27:00Z"/>
              </w:rPr>
            </w:pPr>
            <w:del w:id="1476" w:author="Каверга Александра Сергеевна" w:date="2016-10-20T17:27:00Z">
              <w:r w:rsidRPr="00311B92" w:rsidDel="00D63137">
                <w:delText>314,52</w:delText>
              </w:r>
            </w:del>
          </w:p>
        </w:tc>
      </w:tr>
      <w:tr w:rsidR="007A68BC" w:rsidRPr="00311B92" w:rsidDel="00D63137" w:rsidTr="0011150C">
        <w:trPr>
          <w:del w:id="147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478" w:author="Каверга Александра Сергеевна" w:date="2016-10-20T17:27:00Z"/>
              </w:rPr>
            </w:pPr>
            <w:del w:id="1479"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1480" w:author="Каверга Александра Сергеевна" w:date="2016-10-20T17:27:00Z"/>
              </w:rPr>
            </w:pPr>
            <w:del w:id="1481"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1482" w:author="Каверга Александра Сергеевна" w:date="2016-10-20T17:27:00Z"/>
              </w:rPr>
            </w:pPr>
            <w:del w:id="1483" w:author="Каверга Александра Сергеевна" w:date="2016-10-20T17:27:00Z">
              <w:r w:rsidRPr="00311B92" w:rsidDel="00D63137">
                <w:delText>134,80</w:delText>
              </w:r>
            </w:del>
          </w:p>
        </w:tc>
      </w:tr>
      <w:tr w:rsidR="007A68BC" w:rsidRPr="00311B92" w:rsidDel="00D63137" w:rsidTr="0011150C">
        <w:trPr>
          <w:del w:id="148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485" w:author="Каверга Александра Сергеевна" w:date="2016-10-20T17:27:00Z"/>
              </w:rPr>
            </w:pPr>
            <w:del w:id="1486"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1487" w:author="Каверга Александра Сергеевна" w:date="2016-10-20T17:27:00Z"/>
              </w:rPr>
            </w:pPr>
            <w:del w:id="1488"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1489" w:author="Каверга Александра Сергеевна" w:date="2016-10-20T17:27:00Z"/>
              </w:rPr>
            </w:pPr>
            <w:del w:id="1490" w:author="Каверга Александра Сергеевна" w:date="2016-10-20T17:27:00Z">
              <w:r w:rsidRPr="00311B92" w:rsidDel="00D63137">
                <w:delText>44,93</w:delText>
              </w:r>
            </w:del>
          </w:p>
        </w:tc>
      </w:tr>
      <w:tr w:rsidR="007A68BC" w:rsidRPr="00311B92" w:rsidDel="00D63137" w:rsidTr="0011150C">
        <w:trPr>
          <w:del w:id="1491"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492" w:author="Каверга Александра Сергеевна" w:date="2016-10-20T17:27:00Z"/>
              </w:rPr>
            </w:pPr>
            <w:del w:id="1493"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1494" w:author="Каверга Александра Сергеевна" w:date="2016-10-20T17:27:00Z"/>
              </w:rPr>
            </w:pPr>
            <w:del w:id="1495"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1496" w:author="Каверга Александра Сергеевна" w:date="2016-10-20T17:27:00Z"/>
              </w:rPr>
            </w:pPr>
            <w:del w:id="1497" w:author="Каверга Александра Сергеевна" w:date="2016-10-20T17:27:00Z">
              <w:r w:rsidRPr="00311B92" w:rsidDel="00D63137">
                <w:delText>44,93</w:delText>
              </w:r>
            </w:del>
          </w:p>
        </w:tc>
      </w:tr>
      <w:tr w:rsidR="007A68BC" w:rsidRPr="00311B92" w:rsidDel="00D63137" w:rsidTr="0011150C">
        <w:trPr>
          <w:del w:id="1498"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499" w:author="Каверга Александра Сергеевна" w:date="2016-10-20T17:27:00Z"/>
              </w:rPr>
            </w:pPr>
            <w:del w:id="1500"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1501" w:author="Каверга Александра Сергеевна" w:date="2016-10-20T17:27:00Z"/>
              </w:rPr>
            </w:pPr>
            <w:del w:id="1502"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1503" w:author="Каверга Александра Сергеевна" w:date="2016-10-20T17:27:00Z"/>
              </w:rPr>
            </w:pPr>
            <w:del w:id="1504"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1505"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1506"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1507" w:author="Каверга Александра Сергеевна" w:date="2016-10-20T17:27:00Z"/>
              </w:rPr>
            </w:pPr>
            <w:del w:id="1508"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 xml:space="preserve">к электрическим сетям сетевых организаций на территории Московской области </w:delText>
              </w:r>
            </w:del>
          </w:p>
          <w:p w:rsidR="007A68BC" w:rsidRPr="00311B92" w:rsidDel="00D63137" w:rsidRDefault="007A68BC" w:rsidP="0011150C">
            <w:pPr>
              <w:ind w:right="-5"/>
              <w:jc w:val="center"/>
              <w:rPr>
                <w:del w:id="1509" w:author="Каверга Александра Сергеевна" w:date="2016-10-20T17:27:00Z"/>
              </w:rPr>
            </w:pPr>
            <w:del w:id="1510" w:author="Каверга Александра Сергеевна" w:date="2016-10-20T17:27:00Z">
              <w:r w:rsidRPr="00311B92" w:rsidDel="00D63137">
                <w:delText>(без НДС)</w:delText>
              </w:r>
            </w:del>
          </w:p>
        </w:tc>
      </w:tr>
      <w:tr w:rsidR="007A68BC" w:rsidRPr="00311B92" w:rsidDel="00D63137" w:rsidTr="0011150C">
        <w:trPr>
          <w:del w:id="1511"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1512" w:author="Каверга Александра Сергеевна" w:date="2016-10-20T17:27:00Z"/>
              </w:rPr>
            </w:pPr>
            <w:del w:id="1513"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1514" w:author="Каверга Александра Сергеевна" w:date="2016-10-20T17:27:00Z"/>
              </w:rPr>
            </w:pPr>
            <w:del w:id="1515"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1516" w:author="Каверга Александра Сергеевна" w:date="2016-10-20T17:27:00Z"/>
              </w:rPr>
            </w:pPr>
            <w:del w:id="1517"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1518"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1519"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1520"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1521" w:author="Каверга Александра Сергеевна" w:date="2016-10-20T17:27:00Z"/>
              </w:rPr>
            </w:pPr>
            <w:del w:id="1522"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1523" w:author="Каверга Александра Сергеевна" w:date="2016-10-20T17:27:00Z"/>
              </w:rPr>
            </w:pPr>
            <w:del w:id="1524" w:author="Каверга Александра Сергеевна" w:date="2016-10-20T17:27:00Z">
              <w:r w:rsidRPr="00311B92" w:rsidDel="00D63137">
                <w:delText>6 кВ, 10 кВ, 20 кВ</w:delText>
              </w:r>
            </w:del>
          </w:p>
        </w:tc>
      </w:tr>
      <w:tr w:rsidR="007A68BC" w:rsidRPr="00311B92" w:rsidDel="00D63137" w:rsidTr="0011150C">
        <w:trPr>
          <w:del w:id="152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526" w:author="Каверга Александра Сергеевна" w:date="2016-10-20T17:27:00Z"/>
              </w:rPr>
            </w:pPr>
            <w:del w:id="1527"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1528" w:author="Каверга Александра Сергеевна" w:date="2016-10-20T17:27:00Z"/>
              </w:rPr>
            </w:pPr>
            <w:del w:id="1529"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1530" w:author="Каверга Александра Сергеевна" w:date="2016-10-20T17:27:00Z"/>
              </w:rPr>
            </w:pPr>
            <w:del w:id="1531"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1532" w:author="Каверга Александра Сергеевна" w:date="2016-10-20T17:27:00Z"/>
              </w:rPr>
            </w:pPr>
            <w:del w:id="1533"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1534" w:author="Каверга Александра Сергеевна" w:date="2016-10-20T17:27:00Z"/>
              </w:rPr>
            </w:pPr>
            <w:del w:id="1535"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1536" w:author="Каверга Александра Сергеевна" w:date="2016-10-20T17:27:00Z"/>
              </w:rPr>
            </w:pPr>
            <w:del w:id="1537" w:author="Каверга Александра Сергеевна" w:date="2016-10-20T17:27:00Z">
              <w:r w:rsidRPr="00311B92" w:rsidDel="00D63137">
                <w:delText>6</w:delText>
              </w:r>
            </w:del>
          </w:p>
        </w:tc>
      </w:tr>
      <w:tr w:rsidR="007A68BC" w:rsidRPr="00311B92" w:rsidDel="00D63137" w:rsidTr="0011150C">
        <w:trPr>
          <w:del w:id="153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539" w:author="Каверга Александра Сергеевна" w:date="2016-10-20T17:27:00Z"/>
              </w:rPr>
            </w:pPr>
            <w:del w:id="1540"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1541" w:author="Каверга Александра Сергеевна" w:date="2016-10-20T17:27:00Z"/>
              </w:rPr>
            </w:pPr>
            <w:del w:id="1542"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1543"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544"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545"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546" w:author="Каверга Александра Сергеевна" w:date="2016-10-20T17:27:00Z"/>
              </w:rPr>
            </w:pPr>
          </w:p>
        </w:tc>
      </w:tr>
      <w:tr w:rsidR="007A68BC" w:rsidRPr="00311B92" w:rsidDel="00D63137" w:rsidTr="0011150C">
        <w:trPr>
          <w:del w:id="154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548" w:author="Каверга Александра Сергеевна" w:date="2016-10-20T17:27:00Z"/>
              </w:rPr>
            </w:pPr>
            <w:del w:id="1549"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1550" w:author="Каверга Александра Сергеевна" w:date="2016-10-20T17:27:00Z"/>
              </w:rPr>
            </w:pPr>
            <w:del w:id="1551"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1552" w:author="Каверга Александра Сергеевна" w:date="2016-10-20T17:27:00Z"/>
              </w:rPr>
            </w:pPr>
            <w:del w:id="1553"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1554" w:author="Каверга Александра Сергеевна" w:date="2016-10-20T17:27:00Z"/>
              </w:rPr>
            </w:pPr>
            <w:del w:id="1555"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1556" w:author="Каверга Александра Сергеевна" w:date="2016-10-20T17:27:00Z"/>
              </w:rPr>
            </w:pPr>
            <w:del w:id="1557"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1558" w:author="Каверга Александра Сергеевна" w:date="2016-10-20T17:27:00Z"/>
              </w:rPr>
            </w:pPr>
            <w:del w:id="1559" w:author="Каверга Александра Сергеевна" w:date="2016-10-20T17:27:00Z">
              <w:r w:rsidRPr="00311B92" w:rsidDel="00D63137">
                <w:delText>730,00</w:delText>
              </w:r>
            </w:del>
          </w:p>
        </w:tc>
      </w:tr>
      <w:tr w:rsidR="007A68BC" w:rsidRPr="00311B92" w:rsidDel="00D63137" w:rsidTr="0011150C">
        <w:trPr>
          <w:del w:id="156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561" w:author="Каверга Александра Сергеевна" w:date="2016-10-20T17:27:00Z"/>
              </w:rPr>
            </w:pPr>
            <w:del w:id="1562"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1563" w:author="Каверга Александра Сергеевна" w:date="2016-10-20T17:27:00Z"/>
              </w:rPr>
            </w:pPr>
            <w:del w:id="1564"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1565" w:author="Каверга Александра Сергеевна" w:date="2016-10-20T17:27:00Z"/>
              </w:rPr>
            </w:pPr>
            <w:del w:id="1566"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1567" w:author="Каверга Александра Сергеевна" w:date="2016-10-20T17:27:00Z"/>
              </w:rPr>
            </w:pPr>
            <w:del w:id="1568"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1569" w:author="Каверга Александра Сергеевна" w:date="2016-10-20T17:27:00Z"/>
              </w:rPr>
            </w:pPr>
            <w:del w:id="1570"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1571" w:author="Каверга Александра Сергеевна" w:date="2016-10-20T17:27:00Z"/>
              </w:rPr>
            </w:pPr>
            <w:del w:id="1572" w:author="Каверга Александра Сергеевна" w:date="2016-10-20T17:27:00Z">
              <w:r w:rsidRPr="00311B92" w:rsidDel="00D63137">
                <w:delText>1956,19</w:delText>
              </w:r>
            </w:del>
          </w:p>
        </w:tc>
      </w:tr>
      <w:tr w:rsidR="007A68BC" w:rsidRPr="00311B92" w:rsidDel="00D63137" w:rsidTr="0011150C">
        <w:trPr>
          <w:del w:id="157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574" w:author="Каверга Александра Сергеевна" w:date="2016-10-20T17:27:00Z"/>
              </w:rPr>
            </w:pPr>
            <w:del w:id="1575"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1576" w:author="Каверга Александра Сергеевна" w:date="2016-10-20T17:27:00Z"/>
              </w:rPr>
            </w:pPr>
            <w:del w:id="1577"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1578" w:author="Каверга Александра Сергеевна" w:date="2016-10-20T17:27:00Z"/>
              </w:rPr>
            </w:pPr>
            <w:del w:id="157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580" w:author="Каверга Александра Сергеевна" w:date="2016-10-20T17:27:00Z"/>
              </w:rPr>
            </w:pPr>
            <w:del w:id="158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582" w:author="Каверга Александра Сергеевна" w:date="2016-10-20T17:27:00Z"/>
              </w:rPr>
            </w:pPr>
            <w:del w:id="1583"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1584" w:author="Каверга Александра Сергеевна" w:date="2016-10-20T17:27:00Z"/>
              </w:rPr>
            </w:pPr>
            <w:del w:id="1585" w:author="Каверга Александра Сергеевна" w:date="2016-10-20T17:27:00Z">
              <w:r w:rsidRPr="00311B92" w:rsidDel="00D63137">
                <w:delText>450,47</w:delText>
              </w:r>
            </w:del>
          </w:p>
        </w:tc>
      </w:tr>
      <w:tr w:rsidR="007A68BC" w:rsidRPr="00311B92" w:rsidDel="00D63137" w:rsidTr="0011150C">
        <w:trPr>
          <w:del w:id="158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587" w:author="Каверга Александра Сергеевна" w:date="2016-10-20T17:27:00Z"/>
              </w:rPr>
            </w:pPr>
            <w:del w:id="1588"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1589" w:author="Каверга Александра Сергеевна" w:date="2016-10-20T17:27:00Z"/>
              </w:rPr>
            </w:pPr>
            <w:del w:id="1590"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1591" w:author="Каверга Александра Сергеевна" w:date="2016-10-20T17:27:00Z"/>
              </w:rPr>
            </w:pPr>
            <w:del w:id="159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593" w:author="Каверга Александра Сергеевна" w:date="2016-10-20T17:27:00Z"/>
              </w:rPr>
            </w:pPr>
            <w:del w:id="159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595" w:author="Каверга Александра Сергеевна" w:date="2016-10-20T17:27:00Z"/>
              </w:rPr>
            </w:pPr>
            <w:del w:id="1596"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1597" w:author="Каверга Александра Сергеевна" w:date="2016-10-20T17:27:00Z"/>
              </w:rPr>
            </w:pPr>
            <w:del w:id="1598" w:author="Каверга Александра Сергеевна" w:date="2016-10-20T17:27:00Z">
              <w:r w:rsidRPr="00311B92" w:rsidDel="00D63137">
                <w:delText>1796,41</w:delText>
              </w:r>
            </w:del>
          </w:p>
        </w:tc>
      </w:tr>
      <w:tr w:rsidR="007A68BC" w:rsidRPr="00311B92" w:rsidDel="00D63137" w:rsidTr="0011150C">
        <w:trPr>
          <w:del w:id="159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600" w:author="Каверга Александра Сергеевна" w:date="2016-10-20T17:27:00Z"/>
              </w:rPr>
            </w:pPr>
            <w:del w:id="1601"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1602" w:author="Каверга Александра Сергеевна" w:date="2016-10-20T17:27:00Z"/>
              </w:rPr>
            </w:pPr>
            <w:del w:id="1603"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1604" w:author="Каверга Александра Сергеевна" w:date="2016-10-20T17:27:00Z"/>
              </w:rPr>
            </w:pPr>
            <w:del w:id="1605"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1606" w:author="Каверга Александра Сергеевна" w:date="2016-10-20T17:27:00Z"/>
              </w:rPr>
            </w:pPr>
            <w:del w:id="1607"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1608" w:author="Каверга Александра Сергеевна" w:date="2016-10-20T17:27:00Z"/>
              </w:rPr>
            </w:pPr>
            <w:del w:id="1609"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1610" w:author="Каверга Александра Сергеевна" w:date="2016-10-20T17:27:00Z"/>
              </w:rPr>
            </w:pPr>
            <w:del w:id="1611" w:author="Каверга Александра Сергеевна" w:date="2016-10-20T17:27:00Z">
              <w:r w:rsidRPr="00311B92" w:rsidDel="00D63137">
                <w:delText>4638,79</w:delText>
              </w:r>
            </w:del>
          </w:p>
        </w:tc>
      </w:tr>
      <w:tr w:rsidR="007A68BC" w:rsidRPr="00311B92" w:rsidDel="00D63137" w:rsidTr="0011150C">
        <w:trPr>
          <w:del w:id="161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613" w:author="Каверга Александра Сергеевна" w:date="2016-10-20T17:27:00Z"/>
              </w:rPr>
            </w:pPr>
            <w:del w:id="1614"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1615" w:author="Каверга Александра Сергеевна" w:date="2016-10-20T17:27:00Z"/>
              </w:rPr>
            </w:pPr>
            <w:del w:id="1616"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1617" w:author="Каверга Александра Сергеевна" w:date="2016-10-20T17:27:00Z"/>
              </w:rPr>
            </w:pPr>
            <w:del w:id="161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619" w:author="Каверга Александра Сергеевна" w:date="2016-10-20T17:27:00Z"/>
              </w:rPr>
            </w:pPr>
            <w:del w:id="162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621" w:author="Каверга Александра Сергеевна" w:date="2016-10-20T17:27:00Z"/>
              </w:rPr>
            </w:pPr>
            <w:del w:id="162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623" w:author="Каверга Александра Сергеевна" w:date="2016-10-20T17:27:00Z"/>
              </w:rPr>
            </w:pPr>
            <w:del w:id="1624"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1625"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1626"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1627" w:author="Каверга Александра Сергеевна" w:date="2016-10-20T17:27:00Z"/>
              </w:rPr>
            </w:pPr>
            <w:del w:id="1628"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1629" w:author="Каверга Александра Сергеевна" w:date="2016-10-20T17:27:00Z"/>
              </w:rPr>
            </w:pPr>
            <w:del w:id="1630" w:author="Каверга Александра Сергеевна" w:date="2016-10-20T17:27:00Z">
              <w:r w:rsidRPr="00311B92" w:rsidDel="00D63137">
                <w:delText>к электрическим сетям сетевых организаций на территории Московской области (без НДС в ценах 2001 года)</w:delText>
              </w:r>
            </w:del>
          </w:p>
        </w:tc>
      </w:tr>
      <w:tr w:rsidR="007A68BC" w:rsidRPr="00311B92" w:rsidDel="00D63137" w:rsidTr="0011150C">
        <w:trPr>
          <w:del w:id="1631"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1632" w:author="Каверга Александра Сергеевна" w:date="2016-10-20T17:27:00Z"/>
              </w:rPr>
            </w:pPr>
            <w:del w:id="1633"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1634" w:author="Каверга Александра Сергеевна" w:date="2016-10-20T17:27:00Z"/>
              </w:rPr>
            </w:pPr>
            <w:del w:id="1635"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1636" w:author="Каверга Александра Сергеевна" w:date="2016-10-20T17:27:00Z"/>
              </w:rPr>
            </w:pPr>
            <w:del w:id="1637"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1638"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1639"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1640"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1641" w:author="Каверга Александра Сергеевна" w:date="2016-10-20T17:27:00Z"/>
              </w:rPr>
            </w:pPr>
            <w:del w:id="1642"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1643" w:author="Каверга Александра Сергеевна" w:date="2016-10-20T17:27:00Z"/>
              </w:rPr>
            </w:pPr>
            <w:del w:id="1644" w:author="Каверга Александра Сергеевна" w:date="2016-10-20T17:27:00Z">
              <w:r w:rsidRPr="00311B92" w:rsidDel="00D63137">
                <w:delText>6 кВ, 10 кВ, 20 кВ</w:delText>
              </w:r>
            </w:del>
          </w:p>
        </w:tc>
      </w:tr>
      <w:tr w:rsidR="007A68BC" w:rsidRPr="00311B92" w:rsidDel="00D63137" w:rsidTr="0011150C">
        <w:trPr>
          <w:del w:id="164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164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1647"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1648" w:author="Каверга Александра Сергеевна" w:date="2016-10-20T17:27:00Z"/>
              </w:rPr>
            </w:pPr>
            <w:del w:id="1649"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1650" w:author="Каверга Александра Сергеевна" w:date="2016-10-20T17:27:00Z"/>
              </w:rPr>
            </w:pPr>
            <w:del w:id="1651"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1652" w:author="Каверга Александра Сергеевна" w:date="2016-10-20T17:27:00Z"/>
              </w:rPr>
            </w:pPr>
            <w:del w:id="1653"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1654" w:author="Каверга Александра Сергеевна" w:date="2016-10-20T17:27:00Z"/>
              </w:rPr>
            </w:pPr>
            <w:del w:id="1655" w:author="Каверга Александра Сергеевна" w:date="2016-10-20T17:27:00Z">
              <w:r w:rsidRPr="00311B92" w:rsidDel="00D63137">
                <w:delText>более 150 кВт</w:delText>
              </w:r>
            </w:del>
          </w:p>
        </w:tc>
      </w:tr>
      <w:tr w:rsidR="007A68BC" w:rsidRPr="00311B92" w:rsidDel="00D63137" w:rsidTr="0011150C">
        <w:trPr>
          <w:del w:id="165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657" w:author="Каверга Александра Сергеевна" w:date="2016-10-20T17:27:00Z"/>
              </w:rPr>
            </w:pPr>
            <w:del w:id="1658"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1659" w:author="Каверга Александра Сергеевна" w:date="2016-10-20T17:27:00Z"/>
              </w:rPr>
            </w:pPr>
            <w:del w:id="1660"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1661" w:author="Каверга Александра Сергеевна" w:date="2016-10-20T17:27:00Z"/>
              </w:rPr>
            </w:pPr>
            <w:del w:id="1662"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1663" w:author="Каверга Александра Сергеевна" w:date="2016-10-20T17:27:00Z"/>
              </w:rPr>
            </w:pPr>
            <w:del w:id="1664"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1665" w:author="Каверга Александра Сергеевна" w:date="2016-10-20T17:27:00Z"/>
              </w:rPr>
            </w:pPr>
            <w:del w:id="1666"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1667" w:author="Каверга Александра Сергеевна" w:date="2016-10-20T17:27:00Z"/>
              </w:rPr>
            </w:pPr>
            <w:del w:id="1668" w:author="Каверга Александра Сергеевна" w:date="2016-10-20T17:27:00Z">
              <w:r w:rsidRPr="00311B92" w:rsidDel="00D63137">
                <w:delText>6</w:delText>
              </w:r>
            </w:del>
          </w:p>
        </w:tc>
      </w:tr>
      <w:tr w:rsidR="007A68BC" w:rsidRPr="00311B92" w:rsidDel="00D63137" w:rsidTr="0011150C">
        <w:trPr>
          <w:del w:id="166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670" w:author="Каверга Александра Сергеевна" w:date="2016-10-20T17:27:00Z"/>
              </w:rPr>
            </w:pPr>
            <w:del w:id="1671"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1672" w:author="Каверга Александра Сергеевна" w:date="2016-10-20T17:27:00Z"/>
              </w:rPr>
            </w:pPr>
            <w:del w:id="1673"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1674" w:author="Каверга Александра Сергеевна" w:date="2016-10-20T17:27:00Z"/>
              </w:rPr>
            </w:pPr>
            <w:del w:id="1675"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1676" w:author="Каверга Александра Сергеевна" w:date="2016-10-20T17:27:00Z"/>
              </w:rPr>
            </w:pPr>
            <w:del w:id="1677"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1678" w:author="Каверга Александра Сергеевна" w:date="2016-10-20T17:27:00Z"/>
              </w:rPr>
            </w:pPr>
            <w:del w:id="1679"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1680" w:author="Каверга Александра Сергеевна" w:date="2016-10-20T17:27:00Z"/>
              </w:rPr>
            </w:pPr>
            <w:del w:id="1681" w:author="Каверга Александра Сергеевна" w:date="2016-10-20T17:27:00Z">
              <w:r w:rsidRPr="00311B92" w:rsidDel="00D63137">
                <w:delText>421048,57</w:delText>
              </w:r>
            </w:del>
          </w:p>
        </w:tc>
      </w:tr>
      <w:tr w:rsidR="007A68BC" w:rsidRPr="00311B92" w:rsidDel="00D63137" w:rsidTr="0011150C">
        <w:trPr>
          <w:del w:id="168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683" w:author="Каверга Александра Сергеевна" w:date="2016-10-20T17:27:00Z"/>
              </w:rPr>
            </w:pPr>
            <w:del w:id="1684"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1685" w:author="Каверга Александра Сергеевна" w:date="2016-10-20T17:27:00Z"/>
              </w:rPr>
            </w:pPr>
            <w:del w:id="1686"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1687" w:author="Каверга Александра Сергеевна" w:date="2016-10-20T17:27:00Z"/>
              </w:rPr>
            </w:pPr>
            <w:del w:id="1688"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1689" w:author="Каверга Александра Сергеевна" w:date="2016-10-20T17:27:00Z"/>
              </w:rPr>
            </w:pPr>
            <w:del w:id="1690"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1691" w:author="Каверга Александра Сергеевна" w:date="2016-10-20T17:27:00Z"/>
              </w:rPr>
            </w:pPr>
            <w:del w:id="1692"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1693" w:author="Каверга Александра Сергеевна" w:date="2016-10-20T17:27:00Z"/>
              </w:rPr>
            </w:pPr>
            <w:del w:id="1694" w:author="Каверга Александра Сергеевна" w:date="2016-10-20T17:27:00Z">
              <w:r w:rsidRPr="00311B92" w:rsidDel="00D63137">
                <w:delText>605968,20</w:delText>
              </w:r>
            </w:del>
          </w:p>
        </w:tc>
      </w:tr>
      <w:tr w:rsidR="007A68BC" w:rsidRPr="00311B92" w:rsidDel="00D63137" w:rsidTr="0011150C">
        <w:trPr>
          <w:del w:id="169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696" w:author="Каверга Александра Сергеевна" w:date="2016-10-20T17:27:00Z"/>
              </w:rPr>
            </w:pPr>
            <w:del w:id="1697"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1698" w:author="Каверга Александра Сергеевна" w:date="2016-10-20T17:27:00Z"/>
              </w:rPr>
            </w:pPr>
            <w:del w:id="1699"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1700" w:author="Каверга Александра Сергеевна" w:date="2016-10-20T17:27:00Z"/>
              </w:rPr>
            </w:pPr>
            <w:del w:id="170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702" w:author="Каверга Александра Сергеевна" w:date="2016-10-20T17:27:00Z"/>
              </w:rPr>
            </w:pPr>
            <w:del w:id="170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704" w:author="Каверга Александра Сергеевна" w:date="2016-10-20T17:27:00Z"/>
              </w:rPr>
            </w:pPr>
            <w:del w:id="1705"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1706" w:author="Каверга Александра Сергеевна" w:date="2016-10-20T17:27:00Z"/>
              </w:rPr>
            </w:pPr>
            <w:del w:id="1707" w:author="Каверга Александра Сергеевна" w:date="2016-10-20T17:27:00Z">
              <w:r w:rsidRPr="00311B92" w:rsidDel="00D63137">
                <w:delText>63,90</w:delText>
              </w:r>
            </w:del>
          </w:p>
        </w:tc>
      </w:tr>
      <w:tr w:rsidR="007A68BC" w:rsidRPr="00311B92" w:rsidDel="00D63137" w:rsidTr="0011150C">
        <w:trPr>
          <w:del w:id="170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709" w:author="Каверга Александра Сергеевна" w:date="2016-10-20T17:27:00Z"/>
              </w:rPr>
            </w:pPr>
            <w:del w:id="1710"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1711" w:author="Каверга Александра Сергеевна" w:date="2016-10-20T17:27:00Z"/>
              </w:rPr>
            </w:pPr>
            <w:del w:id="1712"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1713" w:author="Каверга Александра Сергеевна" w:date="2016-10-20T17:27:00Z"/>
              </w:rPr>
            </w:pPr>
            <w:del w:id="171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715" w:author="Каверга Александра Сергеевна" w:date="2016-10-20T17:27:00Z"/>
              </w:rPr>
            </w:pPr>
            <w:del w:id="171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717" w:author="Каверга Александра Сергеевна" w:date="2016-10-20T17:27:00Z"/>
              </w:rPr>
            </w:pPr>
            <w:del w:id="1718"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1719" w:author="Каверга Александра Сергеевна" w:date="2016-10-20T17:27:00Z"/>
              </w:rPr>
            </w:pPr>
            <w:del w:id="1720" w:author="Каверга Александра Сергеевна" w:date="2016-10-20T17:27:00Z">
              <w:r w:rsidRPr="00311B92" w:rsidDel="00D63137">
                <w:delText>254,81</w:delText>
              </w:r>
            </w:del>
          </w:p>
        </w:tc>
      </w:tr>
      <w:tr w:rsidR="007A68BC" w:rsidRPr="00311B92" w:rsidDel="00D63137" w:rsidTr="0011150C">
        <w:trPr>
          <w:del w:id="172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722" w:author="Каверга Александра Сергеевна" w:date="2016-10-20T17:27:00Z"/>
              </w:rPr>
            </w:pPr>
            <w:del w:id="1723"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1724" w:author="Каверга Александра Сергеевна" w:date="2016-10-20T17:27:00Z"/>
              </w:rPr>
            </w:pPr>
            <w:del w:id="1725"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1726" w:author="Каверга Александра Сергеевна" w:date="2016-10-20T17:27:00Z"/>
              </w:rPr>
            </w:pPr>
            <w:del w:id="1727"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1728" w:author="Каверга Александра Сергеевна" w:date="2016-10-20T17:27:00Z"/>
              </w:rPr>
            </w:pPr>
            <w:del w:id="1729"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1730" w:author="Каверга Александра Сергеевна" w:date="2016-10-20T17:27:00Z"/>
              </w:rPr>
            </w:pPr>
            <w:del w:id="1731"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1732" w:author="Каверга Александра Сергеевна" w:date="2016-10-20T17:27:00Z"/>
              </w:rPr>
            </w:pPr>
            <w:del w:id="1733" w:author="Каверга Александра Сергеевна" w:date="2016-10-20T17:27:00Z">
              <w:r w:rsidRPr="00311B92" w:rsidDel="00D63137">
                <w:delText>657,98</w:delText>
              </w:r>
            </w:del>
          </w:p>
        </w:tc>
      </w:tr>
      <w:tr w:rsidR="007A68BC" w:rsidRPr="00311B92" w:rsidDel="00D63137" w:rsidTr="0011150C">
        <w:trPr>
          <w:del w:id="173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735" w:author="Каверга Александра Сергеевна" w:date="2016-10-20T17:27:00Z"/>
              </w:rPr>
            </w:pPr>
            <w:del w:id="1736"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1737" w:author="Каверга Александра Сергеевна" w:date="2016-10-20T17:27:00Z"/>
              </w:rPr>
            </w:pPr>
            <w:del w:id="1738"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1739" w:author="Каверга Александра Сергеевна" w:date="2016-10-20T17:27:00Z"/>
              </w:rPr>
            </w:pPr>
            <w:del w:id="174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741" w:author="Каверга Александра Сергеевна" w:date="2016-10-20T17:27:00Z"/>
              </w:rPr>
            </w:pPr>
            <w:del w:id="174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743" w:author="Каверга Александра Сергеевна" w:date="2016-10-20T17:27:00Z"/>
              </w:rPr>
            </w:pPr>
            <w:del w:id="174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745" w:author="Каверга Александра Сергеевна" w:date="2016-10-20T17:27:00Z"/>
              </w:rPr>
            </w:pPr>
            <w:del w:id="1746"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1747" w:author="Каверга Александра Сергеевна" w:date="2016-10-20T17:27:00Z"/>
        </w:rPr>
      </w:pPr>
    </w:p>
    <w:p w:rsidR="007A68BC" w:rsidRPr="00311B92" w:rsidDel="00D63137" w:rsidRDefault="007A68BC" w:rsidP="007A68BC">
      <w:pPr>
        <w:ind w:right="-5" w:firstLine="567"/>
        <w:jc w:val="both"/>
        <w:rPr>
          <w:del w:id="1748" w:author="Каверга Александра Сергеевна" w:date="2016-10-20T17:27:00Z"/>
        </w:rPr>
      </w:pPr>
      <w:del w:id="1749"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1750" w:author="Каверга Александра Сергеевна" w:date="2016-10-20T17:27:00Z"/>
          <w:i/>
        </w:rPr>
      </w:pPr>
      <w:del w:id="1751"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1752" w:author="Каверга Александра Сергеевна" w:date="2016-10-20T17:27:00Z"/>
        </w:rPr>
      </w:pPr>
      <w:del w:id="1753"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1754" w:author="Каверга Александра Сергеевна" w:date="2016-10-20T17:27:00Z"/>
        </w:rPr>
      </w:pPr>
      <w:del w:id="1755"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1756" w:author="Каверга Александра Сергеевна" w:date="2016-10-20T17:27:00Z"/>
        </w:rPr>
      </w:pPr>
      <w:del w:id="1757"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1758" w:author="Каверга Александра Сергеевна" w:date="2016-10-20T17:27:00Z"/>
        </w:rPr>
      </w:pPr>
      <w:del w:id="1759"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1760" w:author="Каверга Александра Сергеевна" w:date="2016-10-20T17:27:00Z"/>
        </w:rPr>
      </w:pPr>
      <m:oMath>
        <m:sSubSup>
          <m:sSubSupPr>
            <m:ctrlPr>
              <w:del w:id="1761" w:author="Каверга Александра Сергеевна" w:date="2016-10-20T17:27:00Z">
                <w:rPr>
                  <w:rFonts w:ascii="Cambria Math" w:hAnsi="Cambria Math"/>
                </w:rPr>
              </w:del>
            </m:ctrlPr>
          </m:sSubSupPr>
          <m:e>
            <m:r>
              <w:del w:id="1762" w:author="Каверга Александра Сергеевна" w:date="2016-10-20T17:27:00Z">
                <m:rPr>
                  <m:sty m:val="p"/>
                </m:rPr>
                <w:rPr>
                  <w:rFonts w:ascii="Cambria Math" w:hAnsi="Cambria Math"/>
                </w:rPr>
                <m:t>k</m:t>
              </w:del>
            </m:r>
          </m:e>
          <m:sub>
            <m:r>
              <w:del w:id="1763" w:author="Каверга Александра Сергеевна" w:date="2016-10-20T17:27:00Z">
                <m:rPr>
                  <m:sty m:val="p"/>
                </m:rPr>
                <w:rPr>
                  <w:rFonts w:ascii="Cambria Math" w:hAnsi="Cambria Math" w:hint="eastAsia"/>
                </w:rPr>
                <m:t>изм</m:t>
              </w:del>
            </m:r>
          </m:sub>
          <m:sup>
            <m:r>
              <w:del w:id="1764" w:author="Каверга Александра Сергеевна" w:date="2016-10-20T17:27:00Z">
                <m:rPr>
                  <m:sty m:val="p"/>
                </m:rPr>
                <w:rPr>
                  <w:rFonts w:ascii="Cambria Math" w:hAnsi="Cambria Math" w:hint="eastAsia"/>
                </w:rPr>
                <m:t>ст</m:t>
              </w:del>
            </m:r>
          </m:sup>
        </m:sSubSup>
      </m:oMath>
      <w:del w:id="1765"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1766" w:author="Каверга Александра Сергеевна" w:date="2016-10-20T17:27:00Z"/>
        </w:rPr>
      </w:pPr>
      <w:del w:id="1767"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1768" w:author="Каверга Александра Сергеевна" w:date="2016-10-20T17:27:00Z"/>
        </w:rPr>
      </w:pPr>
      <w:del w:id="1769"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1770" w:author="Каверга Александра Сергеевна" w:date="2016-10-20T17:27:00Z"/>
        </w:rPr>
      </w:pPr>
      <w:del w:id="1771"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1772" w:author="Каверга Александра Сергеевна" w:date="2016-10-20T17:27:00Z"/>
        </w:rPr>
      </w:pPr>
      <w:del w:id="1773"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1774" w:author="Каверга Александра Сергеевна" w:date="2016-10-20T17:27:00Z"/>
        </w:rPr>
      </w:pPr>
      <w:del w:id="1775"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1776" w:author="Каверга Александра Сергеевна" w:date="2016-10-20T17:27:00Z"/>
        </w:rPr>
      </w:pPr>
      <w:del w:id="1777"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1778" w:author="Каверга Александра Сергеевна" w:date="2016-10-20T17:27:00Z"/>
        </w:rPr>
      </w:pPr>
      <w:del w:id="1779"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1780" w:author="Каверга Александра Сергеевна" w:date="2016-10-20T17:27:00Z"/>
          <w:rFonts w:ascii="Times New Roman" w:hAnsi="Times New Roman" w:cs="Times New Roman"/>
          <w:sz w:val="24"/>
          <w:szCs w:val="24"/>
        </w:rPr>
      </w:pPr>
      <w:del w:id="1781"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1782" w:author="Каверга Александра Сергеевна" w:date="2016-10-20T17:27:00Z"/>
        </w:rPr>
      </w:pPr>
      <w:del w:id="1783" w:author="Каверга Александра Сергеевна" w:date="2016-10-20T17:27:00Z">
        <w:r w:rsidRPr="00311B92" w:rsidDel="00D63137">
          <w:delText>1) Предельная свободная мощность существующих сетей ГРС «Вербилки»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784" w:author="Каверга Александра Сергеевна" w:date="2016-10-20T17:27:00Z"/>
        </w:rPr>
      </w:pPr>
      <w:del w:id="1785"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1786" w:author="Каверга Александра Сергеевна" w:date="2016-10-20T17:27:00Z"/>
        </w:rPr>
      </w:pPr>
      <w:del w:id="1787"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1788" w:author="Каверга Александра Сергеевна" w:date="2016-10-20T17:27:00Z"/>
        </w:rPr>
      </w:pPr>
      <w:del w:id="1789"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1790" w:author="Каверга Александра Сергеевна" w:date="2016-10-20T17:27:00Z"/>
        </w:rPr>
      </w:pPr>
      <w:del w:id="1791"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41 133 573 руб. 93 коп. (сорок один миллион сто тридцать три тысячи пятьсот семьдесят три руб. 93 коп.), с учетом НДС - 18% 6 274 612 руб. 97 коп. (шесть миллионов двести семьдесят четыре тысячи шестьсот двенадцать руб. 97 коп.).</w:delText>
        </w:r>
      </w:del>
    </w:p>
    <w:p w:rsidR="007A68BC" w:rsidRPr="00311B92" w:rsidDel="00D63137" w:rsidRDefault="007A68BC" w:rsidP="007A68BC">
      <w:pPr>
        <w:pStyle w:val="ConsPlusNormal"/>
        <w:suppressAutoHyphens/>
        <w:ind w:right="-2" w:firstLine="567"/>
        <w:jc w:val="both"/>
        <w:rPr>
          <w:del w:id="1792" w:author="Каверга Александра Сергеевна" w:date="2016-10-20T17:27:00Z"/>
          <w:rFonts w:ascii="Times New Roman" w:hAnsi="Times New Roman" w:cs="Times New Roman"/>
          <w:sz w:val="24"/>
          <w:szCs w:val="24"/>
        </w:rPr>
      </w:pPr>
      <w:del w:id="1793"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690068" w:rsidDel="00D63137" w:rsidRDefault="007A68BC" w:rsidP="007A68BC">
      <w:pPr>
        <w:pStyle w:val="ConsPlusNormal"/>
        <w:suppressAutoHyphens/>
        <w:ind w:firstLine="0"/>
        <w:jc w:val="both"/>
        <w:rPr>
          <w:del w:id="1794" w:author="Каверга Александра Сергеевна" w:date="2016-10-20T17:27:00Z"/>
          <w:rFonts w:ascii="Times New Roman" w:hAnsi="Times New Roman" w:cs="Times New Roman"/>
          <w:b/>
          <w:color w:val="FF0000"/>
          <w:sz w:val="24"/>
          <w:szCs w:val="24"/>
        </w:rPr>
      </w:pPr>
    </w:p>
    <w:p w:rsidR="007A68BC" w:rsidRPr="00311B92" w:rsidDel="00D63137" w:rsidRDefault="007A68BC" w:rsidP="007A68BC">
      <w:pPr>
        <w:pStyle w:val="ConsPlusNormal"/>
        <w:suppressAutoHyphens/>
        <w:ind w:right="-2" w:firstLine="567"/>
        <w:jc w:val="both"/>
        <w:rPr>
          <w:del w:id="1795" w:author="Каверга Александра Сергеевна" w:date="2016-10-20T17:27:00Z"/>
          <w:rFonts w:ascii="Times New Roman" w:hAnsi="Times New Roman" w:cs="Times New Roman"/>
          <w:sz w:val="24"/>
          <w:szCs w:val="24"/>
        </w:rPr>
      </w:pPr>
      <w:del w:id="1796"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16</w:delText>
        </w:r>
        <w:r w:rsidRPr="00311B92" w:rsidDel="00D63137">
          <w:rPr>
            <w:rFonts w:ascii="Times New Roman" w:hAnsi="Times New Roman" w:cs="Times New Roman"/>
            <w:b/>
            <w:sz w:val="24"/>
            <w:szCs w:val="24"/>
          </w:rPr>
          <w:delText>:</w:delText>
        </w:r>
        <w:r w:rsidRPr="00311B92" w:rsidDel="00D63137">
          <w:rPr>
            <w:rFonts w:ascii="Times New Roman" w:hAnsi="Times New Roman" w:cs="Times New Roman"/>
            <w:sz w:val="24"/>
            <w:szCs w:val="24"/>
          </w:rPr>
          <w:delText xml:space="preserve"> Земельный участок с кадастровым номером </w:delText>
        </w:r>
        <w:r w:rsidRPr="00311B92" w:rsidDel="00D63137">
          <w:rPr>
            <w:rFonts w:ascii="Times New Roman" w:hAnsi="Times New Roman" w:cs="Times New Roman"/>
            <w:bCs/>
            <w:sz w:val="24"/>
            <w:szCs w:val="24"/>
          </w:rPr>
          <w:delText>50:01:0010203:2</w:delText>
        </w:r>
        <w:r w:rsidRPr="00311B92" w:rsidDel="00D63137">
          <w:rPr>
            <w:rFonts w:ascii="Times New Roman" w:hAnsi="Times New Roman" w:cs="Times New Roman"/>
            <w:sz w:val="24"/>
            <w:szCs w:val="24"/>
          </w:rPr>
          <w:delText xml:space="preserve"> общей площадью 20 000 (двадцать тысяч) кв.м, расположенный по адресу: Московская область, Талдомский район, вблизи д. Некрасово,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1797" w:author="Каверга Александра Сергеевна" w:date="2016-10-20T17:27:00Z"/>
          <w:rFonts w:ascii="Times New Roman" w:hAnsi="Times New Roman" w:cs="Times New Roman"/>
          <w:sz w:val="24"/>
          <w:szCs w:val="24"/>
        </w:rPr>
      </w:pPr>
      <w:del w:id="1798"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1799" w:author="Каверга Александра Сергеевна" w:date="2016-10-20T17:27:00Z"/>
          <w:rFonts w:ascii="Times New Roman" w:hAnsi="Times New Roman" w:cs="Times New Roman"/>
          <w:sz w:val="24"/>
          <w:szCs w:val="24"/>
        </w:rPr>
      </w:pPr>
      <w:del w:id="1800"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16</w:delText>
        </w:r>
        <w:r w:rsidRPr="00311B92" w:rsidDel="00D63137">
          <w:rPr>
            <w:rFonts w:ascii="Times New Roman" w:hAnsi="Times New Roman" w:cs="Times New Roman"/>
            <w:sz w:val="24"/>
            <w:szCs w:val="24"/>
          </w:rPr>
          <w:delText>: 630 769 (шестьсот тридцать тысяч семьсот шестьдесят девять) рублей 00 копеек.</w:delText>
        </w:r>
      </w:del>
    </w:p>
    <w:p w:rsidR="007A68BC" w:rsidRPr="00311B92" w:rsidDel="00D63137" w:rsidRDefault="007A68BC" w:rsidP="007A68BC">
      <w:pPr>
        <w:pStyle w:val="5"/>
        <w:shd w:val="clear" w:color="auto" w:fill="auto"/>
        <w:spacing w:before="0" w:line="250" w:lineRule="exact"/>
        <w:ind w:firstLine="460"/>
        <w:jc w:val="both"/>
        <w:rPr>
          <w:del w:id="1801" w:author="Каверга Александра Сергеевна" w:date="2016-10-20T17:27:00Z"/>
          <w:sz w:val="24"/>
          <w:szCs w:val="24"/>
        </w:rPr>
      </w:pPr>
      <w:del w:id="1802" w:author="Каверга Александра Сергеевна" w:date="2016-10-20T17:27:00Z">
        <w:r w:rsidRPr="00311B92" w:rsidDel="00D63137">
          <w:rPr>
            <w:sz w:val="24"/>
            <w:szCs w:val="24"/>
          </w:rPr>
          <w:delText>Шаг аукциона: 18 923 (восемнадцать тысяч девятьсот двадцать три) рубля 00 копеек.</w:delText>
        </w:r>
      </w:del>
    </w:p>
    <w:p w:rsidR="007A68BC" w:rsidRPr="00311B92" w:rsidDel="00D63137" w:rsidRDefault="007A68BC" w:rsidP="007A68BC">
      <w:pPr>
        <w:pStyle w:val="ConsPlusNormal"/>
        <w:suppressAutoHyphens/>
        <w:ind w:right="-2" w:firstLine="567"/>
        <w:jc w:val="both"/>
        <w:rPr>
          <w:del w:id="1803" w:author="Каверга Александра Сергеевна" w:date="2016-10-20T17:27:00Z"/>
          <w:rFonts w:ascii="Times New Roman" w:hAnsi="Times New Roman" w:cs="Times New Roman"/>
          <w:sz w:val="24"/>
          <w:szCs w:val="24"/>
        </w:rPr>
      </w:pPr>
      <w:del w:id="1804" w:author="Каверга Александра Сергеевна" w:date="2016-10-20T17:27:00Z">
        <w:r w:rsidRPr="00311B92" w:rsidDel="00D63137">
          <w:rPr>
            <w:rFonts w:ascii="Times New Roman" w:hAnsi="Times New Roman" w:cs="Times New Roman"/>
            <w:sz w:val="24"/>
            <w:szCs w:val="24"/>
          </w:rPr>
          <w:delText>Размер задатка: 630 769 (шестьсот тридцать тысяч семьсот шестьдесят девять) рублей 00 копеек.</w:delText>
        </w:r>
      </w:del>
    </w:p>
    <w:p w:rsidR="007A68BC" w:rsidRPr="00311B92" w:rsidDel="00D63137" w:rsidRDefault="007A68BC" w:rsidP="007A68BC">
      <w:pPr>
        <w:pStyle w:val="ConsPlusNormal"/>
        <w:suppressAutoHyphens/>
        <w:ind w:firstLine="540"/>
        <w:jc w:val="both"/>
        <w:rPr>
          <w:del w:id="1805" w:author="Каверга Александра Сергеевна" w:date="2016-10-20T17:27:00Z"/>
          <w:rFonts w:ascii="Times New Roman" w:hAnsi="Times New Roman" w:cs="Times New Roman"/>
          <w:sz w:val="24"/>
          <w:szCs w:val="24"/>
        </w:rPr>
      </w:pPr>
      <w:del w:id="1806" w:author="Каверга Александра Сергеевна" w:date="2016-10-20T17:27:00Z">
        <w:r w:rsidRPr="00311B92" w:rsidDel="00D63137">
          <w:rPr>
            <w:rStyle w:val="aff0"/>
            <w:rFonts w:ascii="Times New Roman" w:hAnsi="Times New Roman" w:cs="Times New Roman"/>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rFonts w:ascii="Times New Roman" w:hAnsi="Times New Roman" w:cs="Times New Roman"/>
            <w:sz w:val="24"/>
            <w:szCs w:val="24"/>
          </w:rPr>
          <w:delText xml:space="preserve">: </w:delText>
        </w:r>
      </w:del>
    </w:p>
    <w:p w:rsidR="007A68BC" w:rsidRPr="00311B92" w:rsidDel="00D63137" w:rsidRDefault="007A68BC" w:rsidP="007A68BC">
      <w:pPr>
        <w:pStyle w:val="ConsPlusNormal"/>
        <w:suppressAutoHyphens/>
        <w:ind w:firstLine="540"/>
        <w:jc w:val="both"/>
        <w:rPr>
          <w:del w:id="1807" w:author="Каверга Александра Сергеевна" w:date="2016-10-20T17:27:00Z"/>
          <w:rFonts w:ascii="Times New Roman" w:hAnsi="Times New Roman" w:cs="Times New Roman"/>
          <w:sz w:val="24"/>
          <w:szCs w:val="24"/>
        </w:rPr>
      </w:pPr>
      <w:del w:id="1808"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1809" w:author="Каверга Александра Сергеевна" w:date="2016-10-20T17:27:00Z"/>
          <w:b/>
          <w:sz w:val="24"/>
          <w:szCs w:val="24"/>
        </w:rPr>
      </w:pPr>
      <w:del w:id="1810"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1811" w:author="Каверга Александра Сергеевна" w:date="2016-10-20T17:27:00Z"/>
        </w:rPr>
      </w:pPr>
      <w:del w:id="1812"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1813" w:author="Каверга Александра Сергеевна" w:date="2016-10-20T17:27:00Z"/>
        </w:rPr>
      </w:pPr>
      <w:del w:id="1814"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35/10 кВ Станки 2, с резервом мощности 0,173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1815" w:author="Каверга Александра Сергеевна" w:date="2016-10-20T17:27:00Z"/>
        </w:rPr>
      </w:pPr>
      <w:del w:id="1816" w:author="Каверга Александра Сергеевна" w:date="2016-10-20T17:27:00Z">
        <w:r w:rsidRPr="00311B92" w:rsidDel="00D63137">
          <w:delText>2) Максимальная нагрузка – 5 МВА.</w:delText>
        </w:r>
      </w:del>
    </w:p>
    <w:p w:rsidR="007A68BC" w:rsidRPr="00311B92" w:rsidDel="00D63137" w:rsidRDefault="007A68BC" w:rsidP="007A68BC">
      <w:pPr>
        <w:ind w:right="-5" w:firstLine="567"/>
        <w:jc w:val="both"/>
        <w:rPr>
          <w:del w:id="1817" w:author="Каверга Александра Сергеевна" w:date="2016-10-20T17:27:00Z"/>
        </w:rPr>
      </w:pPr>
      <w:del w:id="1818"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1819" w:author="Каверга Александра Сергеевна" w:date="2016-10-20T17:27:00Z"/>
        </w:rPr>
      </w:pPr>
      <w:del w:id="1820" w:author="Каверга Александра Сергеевна" w:date="2016-10-20T17:27:00Z">
        <w:r w:rsidRPr="00311B92" w:rsidDel="00D63137">
          <w:delTex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delText>
        </w:r>
        <w:r w:rsidRPr="00311B92" w:rsidDel="00D63137">
          <w:br/>
          <w:delText>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1821" w:author="Каверга Александра Сергеевна" w:date="2016-10-20T17:27:00Z"/>
        </w:rPr>
      </w:pPr>
      <w:del w:id="1822"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1823" w:author="Каверга Александра Сергеевна" w:date="2016-10-20T17:27:00Z"/>
        </w:rPr>
      </w:pPr>
      <w:del w:id="1824"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1825" w:author="Каверга Александра Сергеевна" w:date="2016-10-20T17:27:00Z"/>
        </w:rPr>
      </w:pPr>
      <w:del w:id="1826"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1827" w:author="Каверга Александра Сергеевна" w:date="2016-10-20T17:27:00Z"/>
        </w:rPr>
      </w:pPr>
      <w:del w:id="1828"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1829" w:author="Каверга Александра Сергеевна" w:date="2016-10-20T17:27:00Z"/>
        </w:rPr>
      </w:pPr>
      <w:del w:id="1830"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1831" w:author="Каверга Александра Сергеевна" w:date="2016-10-20T17:27:00Z"/>
        </w:rPr>
      </w:pPr>
      <w:del w:id="1832"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1833" w:author="Каверга Александра Сергеевна" w:date="2016-10-20T17:27:00Z"/>
        </w:rPr>
      </w:pPr>
      <w:del w:id="1834"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1835" w:author="Каверга Александра Сергеевна" w:date="2016-10-20T17:27:00Z"/>
        </w:rPr>
      </w:pPr>
      <w:del w:id="1836"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1837" w:author="Каверга Александра Сергеевна" w:date="2016-10-20T17:27:00Z"/>
        </w:trPr>
        <w:tc>
          <w:tcPr>
            <w:tcW w:w="9571" w:type="dxa"/>
            <w:gridSpan w:val="3"/>
          </w:tcPr>
          <w:p w:rsidR="007A68BC" w:rsidRPr="00311B92" w:rsidDel="00D63137" w:rsidRDefault="007A68BC" w:rsidP="0011150C">
            <w:pPr>
              <w:jc w:val="center"/>
              <w:rPr>
                <w:del w:id="1838" w:author="Каверга Александра Сергеевна" w:date="2016-10-20T17:27:00Z"/>
              </w:rPr>
            </w:pPr>
            <w:del w:id="1839"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184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841" w:author="Каверга Александра Сергеевна" w:date="2016-10-20T17:27:00Z"/>
              </w:rPr>
            </w:pPr>
            <w:del w:id="1842"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1843" w:author="Каверга Александра Сергеевна" w:date="2016-10-20T17:27:00Z"/>
              </w:rPr>
            </w:pPr>
            <w:del w:id="1844"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1845" w:author="Каверга Александра Сергеевна" w:date="2016-10-20T17:27:00Z"/>
              </w:rPr>
            </w:pPr>
            <w:del w:id="1846"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184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848" w:author="Каверга Александра Сергеевна" w:date="2016-10-20T17:27:00Z"/>
              </w:rPr>
            </w:pPr>
            <w:del w:id="1849"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1850" w:author="Каверга Александра Сергеевна" w:date="2016-10-20T17:27:00Z"/>
              </w:rPr>
            </w:pPr>
            <w:del w:id="1851"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1852" w:author="Каверга Александра Сергеевна" w:date="2016-10-20T17:27:00Z"/>
              </w:rPr>
            </w:pPr>
            <w:del w:id="1853" w:author="Каверга Александра Сергеевна" w:date="2016-10-20T17:27:00Z">
              <w:r w:rsidRPr="00311B92" w:rsidDel="00D63137">
                <w:delText>3</w:delText>
              </w:r>
            </w:del>
          </w:p>
        </w:tc>
      </w:tr>
      <w:tr w:rsidR="007A68BC" w:rsidRPr="00311B92" w:rsidDel="00D63137" w:rsidTr="0011150C">
        <w:trPr>
          <w:del w:id="185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855" w:author="Каверга Александра Сергеевна" w:date="2016-10-20T17:27:00Z"/>
              </w:rPr>
            </w:pPr>
          </w:p>
        </w:tc>
        <w:tc>
          <w:tcPr>
            <w:tcW w:w="7410" w:type="dxa"/>
            <w:vAlign w:val="center"/>
          </w:tcPr>
          <w:p w:rsidR="007A68BC" w:rsidRPr="00311B92" w:rsidDel="00D63137" w:rsidRDefault="007A68BC" w:rsidP="0011150C">
            <w:pPr>
              <w:ind w:right="-5"/>
              <w:rPr>
                <w:del w:id="1856" w:author="Каверга Александра Сергеевна" w:date="2016-10-20T17:27:00Z"/>
              </w:rPr>
            </w:pPr>
            <w:del w:id="1857"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1858" w:author="Каверга Александра Сергеевна" w:date="2016-10-20T17:27:00Z"/>
              </w:rPr>
            </w:pPr>
            <w:del w:id="1859" w:author="Каверга Александра Сергеевна" w:date="2016-10-20T17:27:00Z">
              <w:r w:rsidRPr="00311B92" w:rsidDel="00D63137">
                <w:delText>314,52</w:delText>
              </w:r>
            </w:del>
          </w:p>
        </w:tc>
      </w:tr>
      <w:tr w:rsidR="007A68BC" w:rsidRPr="00311B92" w:rsidDel="00D63137" w:rsidTr="0011150C">
        <w:trPr>
          <w:del w:id="186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861" w:author="Каверга Александра Сергеевна" w:date="2016-10-20T17:27:00Z"/>
              </w:rPr>
            </w:pPr>
            <w:del w:id="1862"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1863" w:author="Каверга Александра Сергеевна" w:date="2016-10-20T17:27:00Z"/>
              </w:rPr>
            </w:pPr>
            <w:del w:id="1864"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1865" w:author="Каверга Александра Сергеевна" w:date="2016-10-20T17:27:00Z"/>
              </w:rPr>
            </w:pPr>
            <w:del w:id="1866" w:author="Каверга Александра Сергеевна" w:date="2016-10-20T17:27:00Z">
              <w:r w:rsidRPr="00311B92" w:rsidDel="00D63137">
                <w:delText>134,80</w:delText>
              </w:r>
            </w:del>
          </w:p>
        </w:tc>
      </w:tr>
      <w:tr w:rsidR="007A68BC" w:rsidRPr="00311B92" w:rsidDel="00D63137" w:rsidTr="0011150C">
        <w:trPr>
          <w:del w:id="186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868" w:author="Каверга Александра Сергеевна" w:date="2016-10-20T17:27:00Z"/>
              </w:rPr>
            </w:pPr>
            <w:del w:id="1869"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1870" w:author="Каверга Александра Сергеевна" w:date="2016-10-20T17:27:00Z"/>
              </w:rPr>
            </w:pPr>
            <w:del w:id="1871"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1872" w:author="Каверга Александра Сергеевна" w:date="2016-10-20T17:27:00Z"/>
              </w:rPr>
            </w:pPr>
            <w:del w:id="1873" w:author="Каверга Александра Сергеевна" w:date="2016-10-20T17:27:00Z">
              <w:r w:rsidRPr="00311B92" w:rsidDel="00D63137">
                <w:delText>44,93</w:delText>
              </w:r>
            </w:del>
          </w:p>
        </w:tc>
      </w:tr>
      <w:tr w:rsidR="007A68BC" w:rsidRPr="00311B92" w:rsidDel="00D63137" w:rsidTr="0011150C">
        <w:trPr>
          <w:del w:id="187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875" w:author="Каверга Александра Сергеевна" w:date="2016-10-20T17:27:00Z"/>
              </w:rPr>
            </w:pPr>
            <w:del w:id="1876"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1877" w:author="Каверга Александра Сергеевна" w:date="2016-10-20T17:27:00Z"/>
              </w:rPr>
            </w:pPr>
            <w:del w:id="1878"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1879" w:author="Каверга Александра Сергеевна" w:date="2016-10-20T17:27:00Z"/>
              </w:rPr>
            </w:pPr>
            <w:del w:id="1880" w:author="Каверга Александра Сергеевна" w:date="2016-10-20T17:27:00Z">
              <w:r w:rsidRPr="00311B92" w:rsidDel="00D63137">
                <w:delText>44,93</w:delText>
              </w:r>
            </w:del>
          </w:p>
        </w:tc>
      </w:tr>
      <w:tr w:rsidR="007A68BC" w:rsidRPr="00311B92" w:rsidDel="00D63137" w:rsidTr="0011150C">
        <w:trPr>
          <w:del w:id="1881"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1882" w:author="Каверга Александра Сергеевна" w:date="2016-10-20T17:27:00Z"/>
              </w:rPr>
            </w:pPr>
            <w:del w:id="1883"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1884" w:author="Каверга Александра Сергеевна" w:date="2016-10-20T17:27:00Z"/>
              </w:rPr>
            </w:pPr>
            <w:del w:id="1885"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1886" w:author="Каверга Александра Сергеевна" w:date="2016-10-20T17:27:00Z"/>
              </w:rPr>
            </w:pPr>
            <w:del w:id="1887"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1888"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1889"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1890" w:author="Каверга Александра Сергеевна" w:date="2016-10-20T17:27:00Z"/>
              </w:rPr>
            </w:pPr>
            <w:del w:id="1891"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 xml:space="preserve">к электрическим сетям сетевых организаций на территории Московской области </w:delText>
              </w:r>
            </w:del>
          </w:p>
          <w:p w:rsidR="007A68BC" w:rsidRPr="00311B92" w:rsidDel="00D63137" w:rsidRDefault="007A68BC" w:rsidP="0011150C">
            <w:pPr>
              <w:ind w:right="-5"/>
              <w:jc w:val="center"/>
              <w:rPr>
                <w:del w:id="1892" w:author="Каверга Александра Сергеевна" w:date="2016-10-20T17:27:00Z"/>
              </w:rPr>
            </w:pPr>
            <w:del w:id="1893" w:author="Каверга Александра Сергеевна" w:date="2016-10-20T17:27:00Z">
              <w:r w:rsidRPr="00311B92" w:rsidDel="00D63137">
                <w:delText>(без НДС)</w:delText>
              </w:r>
            </w:del>
          </w:p>
        </w:tc>
      </w:tr>
      <w:tr w:rsidR="007A68BC" w:rsidRPr="00311B92" w:rsidDel="00D63137" w:rsidTr="0011150C">
        <w:trPr>
          <w:del w:id="1894"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1895" w:author="Каверга Александра Сергеевна" w:date="2016-10-20T17:27:00Z"/>
              </w:rPr>
            </w:pPr>
            <w:del w:id="1896"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1897" w:author="Каверга Александра Сергеевна" w:date="2016-10-20T17:27:00Z"/>
              </w:rPr>
            </w:pPr>
            <w:del w:id="1898"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1899" w:author="Каверга Александра Сергеевна" w:date="2016-10-20T17:27:00Z"/>
              </w:rPr>
            </w:pPr>
            <w:del w:id="1900"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1901"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1902"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1903"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1904" w:author="Каверга Александра Сергеевна" w:date="2016-10-20T17:27:00Z"/>
              </w:rPr>
            </w:pPr>
            <w:del w:id="1905"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1906" w:author="Каверга Александра Сергеевна" w:date="2016-10-20T17:27:00Z"/>
              </w:rPr>
            </w:pPr>
            <w:del w:id="1907" w:author="Каверга Александра Сергеевна" w:date="2016-10-20T17:27:00Z">
              <w:r w:rsidRPr="00311B92" w:rsidDel="00D63137">
                <w:delText>6 кВ, 10 кВ, 20 кВ</w:delText>
              </w:r>
            </w:del>
          </w:p>
        </w:tc>
      </w:tr>
      <w:tr w:rsidR="007A68BC" w:rsidRPr="00311B92" w:rsidDel="00D63137" w:rsidTr="0011150C">
        <w:trPr>
          <w:del w:id="190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09" w:author="Каверга Александра Сергеевна" w:date="2016-10-20T17:27:00Z"/>
              </w:rPr>
            </w:pPr>
            <w:del w:id="1910"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1911" w:author="Каверга Александра Сергеевна" w:date="2016-10-20T17:27:00Z"/>
              </w:rPr>
            </w:pPr>
            <w:del w:id="1912"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1913" w:author="Каверга Александра Сергеевна" w:date="2016-10-20T17:27:00Z"/>
              </w:rPr>
            </w:pPr>
            <w:del w:id="1914"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1915" w:author="Каверга Александра Сергеевна" w:date="2016-10-20T17:27:00Z"/>
              </w:rPr>
            </w:pPr>
            <w:del w:id="1916"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1917" w:author="Каверга Александра Сергеевна" w:date="2016-10-20T17:27:00Z"/>
              </w:rPr>
            </w:pPr>
            <w:del w:id="1918"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1919" w:author="Каверга Александра Сергеевна" w:date="2016-10-20T17:27:00Z"/>
              </w:rPr>
            </w:pPr>
            <w:del w:id="1920" w:author="Каверга Александра Сергеевна" w:date="2016-10-20T17:27:00Z">
              <w:r w:rsidRPr="00311B92" w:rsidDel="00D63137">
                <w:delText>6</w:delText>
              </w:r>
            </w:del>
          </w:p>
        </w:tc>
      </w:tr>
      <w:tr w:rsidR="007A68BC" w:rsidRPr="00311B92" w:rsidDel="00D63137" w:rsidTr="0011150C">
        <w:trPr>
          <w:del w:id="192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22" w:author="Каверга Александра Сергеевна" w:date="2016-10-20T17:27:00Z"/>
              </w:rPr>
            </w:pPr>
            <w:del w:id="1923"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1924" w:author="Каверга Александра Сергеевна" w:date="2016-10-20T17:27:00Z"/>
              </w:rPr>
            </w:pPr>
            <w:del w:id="1925"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1926"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927"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928"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1929" w:author="Каверга Александра Сергеевна" w:date="2016-10-20T17:27:00Z"/>
              </w:rPr>
            </w:pPr>
          </w:p>
        </w:tc>
      </w:tr>
      <w:tr w:rsidR="007A68BC" w:rsidRPr="00311B92" w:rsidDel="00D63137" w:rsidTr="0011150C">
        <w:trPr>
          <w:del w:id="193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31" w:author="Каверга Александра Сергеевна" w:date="2016-10-20T17:27:00Z"/>
              </w:rPr>
            </w:pPr>
            <w:del w:id="1932"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1933" w:author="Каверга Александра Сергеевна" w:date="2016-10-20T17:27:00Z"/>
              </w:rPr>
            </w:pPr>
            <w:del w:id="1934"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1935" w:author="Каверга Александра Сергеевна" w:date="2016-10-20T17:27:00Z"/>
              </w:rPr>
            </w:pPr>
            <w:del w:id="1936"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1937" w:author="Каверга Александра Сергеевна" w:date="2016-10-20T17:27:00Z"/>
              </w:rPr>
            </w:pPr>
            <w:del w:id="1938"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1939" w:author="Каверга Александра Сергеевна" w:date="2016-10-20T17:27:00Z"/>
              </w:rPr>
            </w:pPr>
            <w:del w:id="1940"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1941" w:author="Каверга Александра Сергеевна" w:date="2016-10-20T17:27:00Z"/>
              </w:rPr>
            </w:pPr>
            <w:del w:id="1942" w:author="Каверга Александра Сергеевна" w:date="2016-10-20T17:27:00Z">
              <w:r w:rsidRPr="00311B92" w:rsidDel="00D63137">
                <w:delText>730,00</w:delText>
              </w:r>
            </w:del>
          </w:p>
        </w:tc>
      </w:tr>
      <w:tr w:rsidR="007A68BC" w:rsidRPr="00311B92" w:rsidDel="00D63137" w:rsidTr="0011150C">
        <w:trPr>
          <w:del w:id="194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44" w:author="Каверга Александра Сергеевна" w:date="2016-10-20T17:27:00Z"/>
              </w:rPr>
            </w:pPr>
            <w:del w:id="1945"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1946" w:author="Каверга Александра Сергеевна" w:date="2016-10-20T17:27:00Z"/>
              </w:rPr>
            </w:pPr>
            <w:del w:id="1947"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1948" w:author="Каверга Александра Сергеевна" w:date="2016-10-20T17:27:00Z"/>
              </w:rPr>
            </w:pPr>
            <w:del w:id="1949"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1950" w:author="Каверга Александра Сергеевна" w:date="2016-10-20T17:27:00Z"/>
              </w:rPr>
            </w:pPr>
            <w:del w:id="1951"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1952" w:author="Каверга Александра Сергеевна" w:date="2016-10-20T17:27:00Z"/>
              </w:rPr>
            </w:pPr>
            <w:del w:id="1953"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1954" w:author="Каверга Александра Сергеевна" w:date="2016-10-20T17:27:00Z"/>
              </w:rPr>
            </w:pPr>
            <w:del w:id="1955" w:author="Каверга Александра Сергеевна" w:date="2016-10-20T17:27:00Z">
              <w:r w:rsidRPr="00311B92" w:rsidDel="00D63137">
                <w:delText>1956,19</w:delText>
              </w:r>
            </w:del>
          </w:p>
        </w:tc>
      </w:tr>
      <w:tr w:rsidR="007A68BC" w:rsidRPr="00311B92" w:rsidDel="00D63137" w:rsidTr="0011150C">
        <w:trPr>
          <w:del w:id="195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57" w:author="Каверга Александра Сергеевна" w:date="2016-10-20T17:27:00Z"/>
              </w:rPr>
            </w:pPr>
            <w:del w:id="1958"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1959" w:author="Каверга Александра Сергеевна" w:date="2016-10-20T17:27:00Z"/>
              </w:rPr>
            </w:pPr>
            <w:del w:id="1960"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1961" w:author="Каверга Александра Сергеевна" w:date="2016-10-20T17:27:00Z"/>
              </w:rPr>
            </w:pPr>
            <w:del w:id="196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963" w:author="Каверга Александра Сергеевна" w:date="2016-10-20T17:27:00Z"/>
              </w:rPr>
            </w:pPr>
            <w:del w:id="196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965" w:author="Каверга Александра Сергеевна" w:date="2016-10-20T17:27:00Z"/>
              </w:rPr>
            </w:pPr>
            <w:del w:id="1966"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1967" w:author="Каверга Александра Сергеевна" w:date="2016-10-20T17:27:00Z"/>
              </w:rPr>
            </w:pPr>
            <w:del w:id="1968" w:author="Каверга Александра Сергеевна" w:date="2016-10-20T17:27:00Z">
              <w:r w:rsidRPr="00311B92" w:rsidDel="00D63137">
                <w:delText>450,47</w:delText>
              </w:r>
            </w:del>
          </w:p>
        </w:tc>
      </w:tr>
      <w:tr w:rsidR="007A68BC" w:rsidRPr="00311B92" w:rsidDel="00D63137" w:rsidTr="0011150C">
        <w:trPr>
          <w:del w:id="196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70" w:author="Каверга Александра Сергеевна" w:date="2016-10-20T17:27:00Z"/>
              </w:rPr>
            </w:pPr>
            <w:del w:id="1971"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1972" w:author="Каверга Александра Сергеевна" w:date="2016-10-20T17:27:00Z"/>
              </w:rPr>
            </w:pPr>
            <w:del w:id="1973"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1974" w:author="Каверга Александра Сергеевна" w:date="2016-10-20T17:27:00Z"/>
              </w:rPr>
            </w:pPr>
            <w:del w:id="197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1976" w:author="Каверга Александра Сергеевна" w:date="2016-10-20T17:27:00Z"/>
              </w:rPr>
            </w:pPr>
            <w:del w:id="197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1978" w:author="Каверга Александра Сергеевна" w:date="2016-10-20T17:27:00Z"/>
              </w:rPr>
            </w:pPr>
            <w:del w:id="1979"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1980" w:author="Каверга Александра Сергеевна" w:date="2016-10-20T17:27:00Z"/>
              </w:rPr>
            </w:pPr>
            <w:del w:id="1981" w:author="Каверга Александра Сергеевна" w:date="2016-10-20T17:27:00Z">
              <w:r w:rsidRPr="00311B92" w:rsidDel="00D63137">
                <w:delText>1796,41</w:delText>
              </w:r>
            </w:del>
          </w:p>
        </w:tc>
      </w:tr>
      <w:tr w:rsidR="007A68BC" w:rsidRPr="00311B92" w:rsidDel="00D63137" w:rsidTr="0011150C">
        <w:trPr>
          <w:del w:id="198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83" w:author="Каверга Александра Сергеевна" w:date="2016-10-20T17:27:00Z"/>
              </w:rPr>
            </w:pPr>
            <w:del w:id="1984"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1985" w:author="Каверга Александра Сергеевна" w:date="2016-10-20T17:27:00Z"/>
              </w:rPr>
            </w:pPr>
            <w:del w:id="1986"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1987" w:author="Каверга Александра Сергеевна" w:date="2016-10-20T17:27:00Z"/>
              </w:rPr>
            </w:pPr>
            <w:del w:id="1988"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1989" w:author="Каверга Александра Сергеевна" w:date="2016-10-20T17:27:00Z"/>
              </w:rPr>
            </w:pPr>
            <w:del w:id="1990"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1991" w:author="Каверга Александра Сергеевна" w:date="2016-10-20T17:27:00Z"/>
              </w:rPr>
            </w:pPr>
            <w:del w:id="1992"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1993" w:author="Каверга Александра Сергеевна" w:date="2016-10-20T17:27:00Z"/>
              </w:rPr>
            </w:pPr>
            <w:del w:id="1994" w:author="Каверга Александра Сергеевна" w:date="2016-10-20T17:27:00Z">
              <w:r w:rsidRPr="00311B92" w:rsidDel="00D63137">
                <w:delText>4638,79</w:delText>
              </w:r>
            </w:del>
          </w:p>
        </w:tc>
      </w:tr>
      <w:tr w:rsidR="007A68BC" w:rsidRPr="00311B92" w:rsidDel="00D63137" w:rsidTr="0011150C">
        <w:trPr>
          <w:del w:id="199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1996" w:author="Каверга Александра Сергеевна" w:date="2016-10-20T17:27:00Z"/>
              </w:rPr>
            </w:pPr>
            <w:del w:id="1997"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1998" w:author="Каверга Александра Сергеевна" w:date="2016-10-20T17:27:00Z"/>
              </w:rPr>
            </w:pPr>
            <w:del w:id="1999"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2000" w:author="Каверга Александра Сергеевна" w:date="2016-10-20T17:27:00Z"/>
              </w:rPr>
            </w:pPr>
            <w:del w:id="200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002" w:author="Каверга Александра Сергеевна" w:date="2016-10-20T17:27:00Z"/>
              </w:rPr>
            </w:pPr>
            <w:del w:id="200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004" w:author="Каверга Александра Сергеевна" w:date="2016-10-20T17:27:00Z"/>
              </w:rPr>
            </w:pPr>
            <w:del w:id="200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006" w:author="Каверга Александра Сергеевна" w:date="2016-10-20T17:27:00Z"/>
              </w:rPr>
            </w:pPr>
            <w:del w:id="2007"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2008"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2009"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2010" w:author="Каверга Александра Сергеевна" w:date="2016-10-20T17:27:00Z"/>
              </w:rPr>
            </w:pPr>
            <w:del w:id="2011"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2012" w:author="Каверга Александра Сергеевна" w:date="2016-10-20T17:27:00Z"/>
              </w:rPr>
            </w:pPr>
            <w:del w:id="2013" w:author="Каверга Александра Сергеевна" w:date="2016-10-20T17:27:00Z">
              <w:r w:rsidRPr="00311B92" w:rsidDel="00D63137">
                <w:delText>к электрическим сетям сетевых организаций на территории Московской области (без НДС в ценах 2001 года)</w:delText>
              </w:r>
            </w:del>
          </w:p>
        </w:tc>
      </w:tr>
      <w:tr w:rsidR="007A68BC" w:rsidRPr="00311B92" w:rsidDel="00D63137" w:rsidTr="0011150C">
        <w:trPr>
          <w:del w:id="2014"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2015" w:author="Каверга Александра Сергеевна" w:date="2016-10-20T17:27:00Z"/>
              </w:rPr>
            </w:pPr>
            <w:del w:id="2016"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2017" w:author="Каверга Александра Сергеевна" w:date="2016-10-20T17:27:00Z"/>
              </w:rPr>
            </w:pPr>
            <w:del w:id="2018"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2019" w:author="Каверга Александра Сергеевна" w:date="2016-10-20T17:27:00Z"/>
              </w:rPr>
            </w:pPr>
            <w:del w:id="2020"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2021"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022"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023"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2024" w:author="Каверга Александра Сергеевна" w:date="2016-10-20T17:27:00Z"/>
              </w:rPr>
            </w:pPr>
            <w:del w:id="2025"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2026" w:author="Каверга Александра Сергеевна" w:date="2016-10-20T17:27:00Z"/>
              </w:rPr>
            </w:pPr>
            <w:del w:id="2027" w:author="Каверга Александра Сергеевна" w:date="2016-10-20T17:27:00Z">
              <w:r w:rsidRPr="00311B92" w:rsidDel="00D63137">
                <w:delText>6 кВ, 10 кВ, 20 кВ</w:delText>
              </w:r>
            </w:del>
          </w:p>
        </w:tc>
      </w:tr>
      <w:tr w:rsidR="007A68BC" w:rsidRPr="00311B92" w:rsidDel="00D63137" w:rsidTr="0011150C">
        <w:trPr>
          <w:del w:id="2028"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029"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030"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2031" w:author="Каверга Александра Сергеевна" w:date="2016-10-20T17:27:00Z"/>
              </w:rPr>
            </w:pPr>
            <w:del w:id="2032"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2033" w:author="Каверга Александра Сергеевна" w:date="2016-10-20T17:27:00Z"/>
              </w:rPr>
            </w:pPr>
            <w:del w:id="2034"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2035" w:author="Каверга Александра Сергеевна" w:date="2016-10-20T17:27:00Z"/>
              </w:rPr>
            </w:pPr>
            <w:del w:id="2036"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2037" w:author="Каверга Александра Сергеевна" w:date="2016-10-20T17:27:00Z"/>
              </w:rPr>
            </w:pPr>
            <w:del w:id="2038" w:author="Каверга Александра Сергеевна" w:date="2016-10-20T17:27:00Z">
              <w:r w:rsidRPr="00311B92" w:rsidDel="00D63137">
                <w:delText>более 150 кВт</w:delText>
              </w:r>
            </w:del>
          </w:p>
        </w:tc>
      </w:tr>
      <w:tr w:rsidR="007A68BC" w:rsidRPr="00311B92" w:rsidDel="00D63137" w:rsidTr="0011150C">
        <w:trPr>
          <w:del w:id="203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040" w:author="Каверга Александра Сергеевна" w:date="2016-10-20T17:27:00Z"/>
              </w:rPr>
            </w:pPr>
            <w:del w:id="2041"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2042" w:author="Каверга Александра Сергеевна" w:date="2016-10-20T17:27:00Z"/>
              </w:rPr>
            </w:pPr>
            <w:del w:id="2043"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2044" w:author="Каверга Александра Сергеевна" w:date="2016-10-20T17:27:00Z"/>
              </w:rPr>
            </w:pPr>
            <w:del w:id="2045"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2046" w:author="Каверга Александра Сергеевна" w:date="2016-10-20T17:27:00Z"/>
              </w:rPr>
            </w:pPr>
            <w:del w:id="2047"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2048" w:author="Каверга Александра Сергеевна" w:date="2016-10-20T17:27:00Z"/>
              </w:rPr>
            </w:pPr>
            <w:del w:id="2049"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2050" w:author="Каверга Александра Сергеевна" w:date="2016-10-20T17:27:00Z"/>
              </w:rPr>
            </w:pPr>
            <w:del w:id="2051" w:author="Каверга Александра Сергеевна" w:date="2016-10-20T17:27:00Z">
              <w:r w:rsidRPr="00311B92" w:rsidDel="00D63137">
                <w:delText>6</w:delText>
              </w:r>
            </w:del>
          </w:p>
        </w:tc>
      </w:tr>
      <w:tr w:rsidR="007A68BC" w:rsidRPr="00311B92" w:rsidDel="00D63137" w:rsidTr="0011150C">
        <w:trPr>
          <w:del w:id="205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053" w:author="Каверга Александра Сергеевна" w:date="2016-10-20T17:27:00Z"/>
              </w:rPr>
            </w:pPr>
            <w:del w:id="2054"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2055" w:author="Каверга Александра Сергеевна" w:date="2016-10-20T17:27:00Z"/>
              </w:rPr>
            </w:pPr>
            <w:del w:id="2056"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2057" w:author="Каверга Александра Сергеевна" w:date="2016-10-20T17:27:00Z"/>
              </w:rPr>
            </w:pPr>
            <w:del w:id="2058"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2059" w:author="Каверга Александра Сергеевна" w:date="2016-10-20T17:27:00Z"/>
              </w:rPr>
            </w:pPr>
            <w:del w:id="2060"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2061" w:author="Каверга Александра Сергеевна" w:date="2016-10-20T17:27:00Z"/>
              </w:rPr>
            </w:pPr>
            <w:del w:id="2062"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2063" w:author="Каверга Александра Сергеевна" w:date="2016-10-20T17:27:00Z"/>
              </w:rPr>
            </w:pPr>
            <w:del w:id="2064" w:author="Каверга Александра Сергеевна" w:date="2016-10-20T17:27:00Z">
              <w:r w:rsidRPr="00311B92" w:rsidDel="00D63137">
                <w:delText>421048,57</w:delText>
              </w:r>
            </w:del>
          </w:p>
        </w:tc>
      </w:tr>
      <w:tr w:rsidR="007A68BC" w:rsidRPr="00311B92" w:rsidDel="00D63137" w:rsidTr="0011150C">
        <w:trPr>
          <w:del w:id="206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066" w:author="Каверга Александра Сергеевна" w:date="2016-10-20T17:27:00Z"/>
              </w:rPr>
            </w:pPr>
            <w:del w:id="2067"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2068" w:author="Каверга Александра Сергеевна" w:date="2016-10-20T17:27:00Z"/>
              </w:rPr>
            </w:pPr>
            <w:del w:id="2069"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2070" w:author="Каверга Александра Сергеевна" w:date="2016-10-20T17:27:00Z"/>
              </w:rPr>
            </w:pPr>
            <w:del w:id="2071"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2072" w:author="Каверга Александра Сергеевна" w:date="2016-10-20T17:27:00Z"/>
              </w:rPr>
            </w:pPr>
            <w:del w:id="2073"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2074" w:author="Каверга Александра Сергеевна" w:date="2016-10-20T17:27:00Z"/>
              </w:rPr>
            </w:pPr>
            <w:del w:id="2075"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2076" w:author="Каверга Александра Сергеевна" w:date="2016-10-20T17:27:00Z"/>
              </w:rPr>
            </w:pPr>
            <w:del w:id="2077" w:author="Каверга Александра Сергеевна" w:date="2016-10-20T17:27:00Z">
              <w:r w:rsidRPr="00311B92" w:rsidDel="00D63137">
                <w:delText>605968,20</w:delText>
              </w:r>
            </w:del>
          </w:p>
        </w:tc>
      </w:tr>
      <w:tr w:rsidR="007A68BC" w:rsidRPr="00311B92" w:rsidDel="00D63137" w:rsidTr="0011150C">
        <w:trPr>
          <w:del w:id="207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079" w:author="Каверга Александра Сергеевна" w:date="2016-10-20T17:27:00Z"/>
              </w:rPr>
            </w:pPr>
            <w:del w:id="2080"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2081" w:author="Каверга Александра Сергеевна" w:date="2016-10-20T17:27:00Z"/>
              </w:rPr>
            </w:pPr>
            <w:del w:id="2082"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2083" w:author="Каверга Александра Сергеевна" w:date="2016-10-20T17:27:00Z"/>
              </w:rPr>
            </w:pPr>
            <w:del w:id="208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085" w:author="Каверга Александра Сергеевна" w:date="2016-10-20T17:27:00Z"/>
              </w:rPr>
            </w:pPr>
            <w:del w:id="208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087" w:author="Каверга Александра Сергеевна" w:date="2016-10-20T17:27:00Z"/>
              </w:rPr>
            </w:pPr>
            <w:del w:id="2088"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2089" w:author="Каверга Александра Сергеевна" w:date="2016-10-20T17:27:00Z"/>
              </w:rPr>
            </w:pPr>
            <w:del w:id="2090" w:author="Каверга Александра Сергеевна" w:date="2016-10-20T17:27:00Z">
              <w:r w:rsidRPr="00311B92" w:rsidDel="00D63137">
                <w:delText>63,90</w:delText>
              </w:r>
            </w:del>
          </w:p>
        </w:tc>
      </w:tr>
      <w:tr w:rsidR="007A68BC" w:rsidRPr="00311B92" w:rsidDel="00D63137" w:rsidTr="0011150C">
        <w:trPr>
          <w:del w:id="209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092" w:author="Каверга Александра Сергеевна" w:date="2016-10-20T17:27:00Z"/>
              </w:rPr>
            </w:pPr>
            <w:del w:id="2093"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2094" w:author="Каверга Александра Сергеевна" w:date="2016-10-20T17:27:00Z"/>
              </w:rPr>
            </w:pPr>
            <w:del w:id="2095"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2096" w:author="Каверга Александра Сергеевна" w:date="2016-10-20T17:27:00Z"/>
              </w:rPr>
            </w:pPr>
            <w:del w:id="209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098" w:author="Каверга Александра Сергеевна" w:date="2016-10-20T17:27:00Z"/>
              </w:rPr>
            </w:pPr>
            <w:del w:id="209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100" w:author="Каверга Александра Сергеевна" w:date="2016-10-20T17:27:00Z"/>
              </w:rPr>
            </w:pPr>
            <w:del w:id="2101"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2102" w:author="Каверга Александра Сергеевна" w:date="2016-10-20T17:27:00Z"/>
              </w:rPr>
            </w:pPr>
            <w:del w:id="2103" w:author="Каверга Александра Сергеевна" w:date="2016-10-20T17:27:00Z">
              <w:r w:rsidRPr="00311B92" w:rsidDel="00D63137">
                <w:delText>254,81</w:delText>
              </w:r>
            </w:del>
          </w:p>
        </w:tc>
      </w:tr>
      <w:tr w:rsidR="007A68BC" w:rsidRPr="00311B92" w:rsidDel="00D63137" w:rsidTr="0011150C">
        <w:trPr>
          <w:del w:id="210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105" w:author="Каверга Александра Сергеевна" w:date="2016-10-20T17:27:00Z"/>
              </w:rPr>
            </w:pPr>
            <w:del w:id="2106"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2107" w:author="Каверга Александра Сергеевна" w:date="2016-10-20T17:27:00Z"/>
              </w:rPr>
            </w:pPr>
            <w:del w:id="2108"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2109" w:author="Каверга Александра Сергеевна" w:date="2016-10-20T17:27:00Z"/>
              </w:rPr>
            </w:pPr>
            <w:del w:id="2110"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2111" w:author="Каверга Александра Сергеевна" w:date="2016-10-20T17:27:00Z"/>
              </w:rPr>
            </w:pPr>
            <w:del w:id="2112"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2113" w:author="Каверга Александра Сергеевна" w:date="2016-10-20T17:27:00Z"/>
              </w:rPr>
            </w:pPr>
            <w:del w:id="2114"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2115" w:author="Каверга Александра Сергеевна" w:date="2016-10-20T17:27:00Z"/>
              </w:rPr>
            </w:pPr>
            <w:del w:id="2116" w:author="Каверга Александра Сергеевна" w:date="2016-10-20T17:27:00Z">
              <w:r w:rsidRPr="00311B92" w:rsidDel="00D63137">
                <w:delText>657,98</w:delText>
              </w:r>
            </w:del>
          </w:p>
        </w:tc>
      </w:tr>
      <w:tr w:rsidR="007A68BC" w:rsidRPr="00311B92" w:rsidDel="00D63137" w:rsidTr="0011150C">
        <w:trPr>
          <w:del w:id="211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118" w:author="Каверга Александра Сергеевна" w:date="2016-10-20T17:27:00Z"/>
              </w:rPr>
            </w:pPr>
            <w:del w:id="2119"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2120" w:author="Каверга Александра Сергеевна" w:date="2016-10-20T17:27:00Z"/>
              </w:rPr>
            </w:pPr>
            <w:del w:id="2121"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2122" w:author="Каверга Александра Сергеевна" w:date="2016-10-20T17:27:00Z"/>
              </w:rPr>
            </w:pPr>
            <w:del w:id="212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124" w:author="Каверга Александра Сергеевна" w:date="2016-10-20T17:27:00Z"/>
              </w:rPr>
            </w:pPr>
            <w:del w:id="212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126" w:author="Каверга Александра Сергеевна" w:date="2016-10-20T17:27:00Z"/>
              </w:rPr>
            </w:pPr>
            <w:del w:id="212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128" w:author="Каверга Александра Сергеевна" w:date="2016-10-20T17:27:00Z"/>
              </w:rPr>
            </w:pPr>
            <w:del w:id="2129"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2130" w:author="Каверга Александра Сергеевна" w:date="2016-10-20T17:27:00Z"/>
        </w:rPr>
      </w:pPr>
    </w:p>
    <w:p w:rsidR="007A68BC" w:rsidRPr="00311B92" w:rsidDel="00D63137" w:rsidRDefault="007A68BC" w:rsidP="007A68BC">
      <w:pPr>
        <w:ind w:right="-5" w:firstLine="567"/>
        <w:jc w:val="both"/>
        <w:rPr>
          <w:del w:id="2131" w:author="Каверга Александра Сергеевна" w:date="2016-10-20T17:27:00Z"/>
        </w:rPr>
      </w:pPr>
      <w:del w:id="2132"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2133" w:author="Каверга Александра Сергеевна" w:date="2016-10-20T17:27:00Z"/>
          <w:i/>
        </w:rPr>
      </w:pPr>
      <w:del w:id="2134"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2135" w:author="Каверга Александра Сергеевна" w:date="2016-10-20T17:27:00Z"/>
        </w:rPr>
      </w:pPr>
      <w:del w:id="2136"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137" w:author="Каверга Александра Сергеевна" w:date="2016-10-20T17:27:00Z"/>
        </w:rPr>
      </w:pPr>
      <w:del w:id="2138"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139" w:author="Каверга Александра Сергеевна" w:date="2016-10-20T17:27:00Z"/>
        </w:rPr>
      </w:pPr>
      <w:del w:id="2140"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2141" w:author="Каверга Александра Сергеевна" w:date="2016-10-20T17:27:00Z"/>
        </w:rPr>
      </w:pPr>
      <w:del w:id="2142"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2143" w:author="Каверга Александра Сергеевна" w:date="2016-10-20T17:27:00Z"/>
        </w:rPr>
      </w:pPr>
      <m:oMath>
        <m:sSubSup>
          <m:sSubSupPr>
            <m:ctrlPr>
              <w:del w:id="2144" w:author="Каверга Александра Сергеевна" w:date="2016-10-20T17:27:00Z">
                <w:rPr>
                  <w:rFonts w:ascii="Cambria Math" w:hAnsi="Cambria Math"/>
                </w:rPr>
              </w:del>
            </m:ctrlPr>
          </m:sSubSupPr>
          <m:e>
            <m:r>
              <w:del w:id="2145" w:author="Каверга Александра Сергеевна" w:date="2016-10-20T17:27:00Z">
                <m:rPr>
                  <m:sty m:val="p"/>
                </m:rPr>
                <w:rPr>
                  <w:rFonts w:ascii="Cambria Math" w:hAnsi="Cambria Math"/>
                </w:rPr>
                <m:t>k</m:t>
              </w:del>
            </m:r>
          </m:e>
          <m:sub>
            <m:r>
              <w:del w:id="2146" w:author="Каверга Александра Сергеевна" w:date="2016-10-20T17:27:00Z">
                <m:rPr>
                  <m:sty m:val="p"/>
                </m:rPr>
                <w:rPr>
                  <w:rFonts w:ascii="Cambria Math" w:hAnsi="Cambria Math" w:hint="eastAsia"/>
                </w:rPr>
                <m:t>изм</m:t>
              </w:del>
            </m:r>
          </m:sub>
          <m:sup>
            <m:r>
              <w:del w:id="2147" w:author="Каверга Александра Сергеевна" w:date="2016-10-20T17:27:00Z">
                <m:rPr>
                  <m:sty m:val="p"/>
                </m:rPr>
                <w:rPr>
                  <w:rFonts w:ascii="Cambria Math" w:hAnsi="Cambria Math" w:hint="eastAsia"/>
                </w:rPr>
                <m:t>ст</m:t>
              </w:del>
            </m:r>
          </m:sup>
        </m:sSubSup>
      </m:oMath>
      <w:del w:id="2148"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2149" w:author="Каверга Александра Сергеевна" w:date="2016-10-20T17:27:00Z"/>
        </w:rPr>
      </w:pPr>
      <w:del w:id="2150"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151" w:author="Каверга Александра Сергеевна" w:date="2016-10-20T17:27:00Z"/>
        </w:rPr>
      </w:pPr>
      <w:del w:id="2152"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2153" w:author="Каверга Александра Сергеевна" w:date="2016-10-20T17:27:00Z"/>
        </w:rPr>
      </w:pPr>
      <w:del w:id="2154"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2155" w:author="Каверга Александра Сергеевна" w:date="2016-10-20T17:27:00Z"/>
        </w:rPr>
      </w:pPr>
      <w:del w:id="2156"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2157" w:author="Каверга Александра Сергеевна" w:date="2016-10-20T17:27:00Z"/>
        </w:rPr>
      </w:pPr>
      <w:del w:id="2158"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2159" w:author="Каверга Александра Сергеевна" w:date="2016-10-20T17:27:00Z"/>
        </w:rPr>
      </w:pPr>
      <w:del w:id="2160"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2161" w:author="Каверга Александра Сергеевна" w:date="2016-10-20T17:27:00Z"/>
        </w:rPr>
      </w:pPr>
      <w:del w:id="2162"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2163" w:author="Каверга Александра Сергеевна" w:date="2016-10-20T17:27:00Z"/>
          <w:rFonts w:ascii="Times New Roman" w:hAnsi="Times New Roman" w:cs="Times New Roman"/>
          <w:sz w:val="24"/>
          <w:szCs w:val="24"/>
        </w:rPr>
      </w:pPr>
      <w:del w:id="2164"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2165" w:author="Каверга Александра Сергеевна" w:date="2016-10-20T17:27:00Z"/>
        </w:rPr>
      </w:pPr>
      <w:del w:id="2166" w:author="Каверга Александра Сергеевна" w:date="2016-10-20T17:27:00Z">
        <w:r w:rsidRPr="00311B92" w:rsidDel="00D63137">
          <w:delText>1) Предельная свободная мощность существующих сетей ГРС «Талдом»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167" w:author="Каверга Александра Сергеевна" w:date="2016-10-20T17:27:00Z"/>
        </w:rPr>
      </w:pPr>
      <w:del w:id="2168"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169" w:author="Каверга Александра Сергеевна" w:date="2016-10-20T17:27:00Z"/>
        </w:rPr>
      </w:pPr>
      <w:del w:id="2170"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2171" w:author="Каверга Александра Сергеевна" w:date="2016-10-20T17:27:00Z"/>
        </w:rPr>
      </w:pPr>
      <w:del w:id="2172"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2173" w:author="Каверга Александра Сергеевна" w:date="2016-10-20T17:27:00Z"/>
        </w:rPr>
      </w:pPr>
      <w:del w:id="2174"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58 630 492 руб. 16 коп. (пятьдесят восемь миллионов шестьсот тридцать тысяч четыреста девяносто два руб. 16 коп.), с учетом НДС - 18% 8 943 634 руб. 40 коп. (восемь миллионов девятьсот сорок три тысячи шестьсот тридцать четыре руб. 40 коп.).</w:delText>
        </w:r>
      </w:del>
    </w:p>
    <w:p w:rsidR="007A68BC" w:rsidRPr="00311B92" w:rsidDel="00D63137" w:rsidRDefault="007A68BC" w:rsidP="007A68BC">
      <w:pPr>
        <w:pStyle w:val="ConsPlusNormal"/>
        <w:suppressAutoHyphens/>
        <w:ind w:right="-2" w:firstLine="567"/>
        <w:jc w:val="both"/>
        <w:rPr>
          <w:del w:id="2175" w:author="Каверга Александра Сергеевна" w:date="2016-10-20T17:27:00Z"/>
          <w:rFonts w:ascii="Times New Roman" w:hAnsi="Times New Roman" w:cs="Times New Roman"/>
          <w:sz w:val="24"/>
          <w:szCs w:val="24"/>
        </w:rPr>
      </w:pPr>
      <w:del w:id="2176"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5"/>
        <w:shd w:val="clear" w:color="auto" w:fill="auto"/>
        <w:spacing w:before="0" w:line="250" w:lineRule="exact"/>
        <w:ind w:firstLine="460"/>
        <w:jc w:val="both"/>
        <w:rPr>
          <w:del w:id="2177" w:author="Каверга Александра Сергеевна" w:date="2016-10-20T17:27:00Z"/>
          <w:b/>
          <w:color w:val="FF0000"/>
          <w:sz w:val="24"/>
          <w:szCs w:val="24"/>
        </w:rPr>
      </w:pPr>
    </w:p>
    <w:p w:rsidR="007A68BC" w:rsidRPr="00311B92" w:rsidDel="00D63137" w:rsidRDefault="007A68BC" w:rsidP="007A68BC">
      <w:pPr>
        <w:pStyle w:val="ConsPlusNormal"/>
        <w:suppressAutoHyphens/>
        <w:ind w:right="-2" w:firstLine="567"/>
        <w:jc w:val="both"/>
        <w:rPr>
          <w:del w:id="2178" w:author="Каверга Александра Сергеевна" w:date="2016-10-20T17:27:00Z"/>
          <w:rFonts w:ascii="Times New Roman" w:hAnsi="Times New Roman" w:cs="Times New Roman"/>
          <w:sz w:val="24"/>
          <w:szCs w:val="24"/>
        </w:rPr>
      </w:pPr>
      <w:del w:id="2179"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17</w:delText>
        </w:r>
        <w:r w:rsidRPr="00311B92" w:rsidDel="00D63137">
          <w:rPr>
            <w:rFonts w:ascii="Times New Roman" w:hAnsi="Times New Roman" w:cs="Times New Roman"/>
            <w:b/>
            <w:sz w:val="24"/>
            <w:szCs w:val="24"/>
          </w:rPr>
          <w:delText>.</w:delText>
        </w:r>
        <w:r w:rsidRPr="00311B92" w:rsidDel="00D63137">
          <w:rPr>
            <w:rFonts w:ascii="Times New Roman" w:hAnsi="Times New Roman" w:cs="Times New Roman"/>
            <w:sz w:val="24"/>
            <w:szCs w:val="24"/>
          </w:rPr>
          <w:delText xml:space="preserve"> Земельный участок с кадастровым номером </w:delText>
        </w:r>
        <w:r w:rsidRPr="00311B92" w:rsidDel="00D63137">
          <w:rPr>
            <w:rFonts w:ascii="Times New Roman" w:hAnsi="Times New Roman" w:cs="Times New Roman"/>
            <w:bCs/>
            <w:sz w:val="24"/>
            <w:szCs w:val="24"/>
          </w:rPr>
          <w:delText>50:01:0030403:14</w:delText>
        </w:r>
        <w:r w:rsidRPr="00311B92" w:rsidDel="00D63137">
          <w:rPr>
            <w:rFonts w:ascii="Times New Roman" w:hAnsi="Times New Roman" w:cs="Times New Roman"/>
            <w:sz w:val="24"/>
            <w:szCs w:val="24"/>
          </w:rPr>
          <w:delText xml:space="preserve"> общей площадью 37 342 (тридцать семь тысяч триста сорок два) кв.м, расположенный по адресу: Московская область, Талдомский район, вблизи д. Мякишево,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delText>
        </w:r>
        <w:r w:rsidRPr="00311B92" w:rsidDel="00D63137">
          <w:rPr>
            <w:rFonts w:ascii="Times New Roman" w:hAnsi="Times New Roman" w:cs="Times New Roman"/>
            <w:sz w:val="24"/>
            <w:szCs w:val="24"/>
          </w:rPr>
          <w:br/>
          <w:delText>и земли иного специального назначения»,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2180" w:author="Каверга Александра Сергеевна" w:date="2016-10-20T17:27:00Z"/>
          <w:rFonts w:ascii="Times New Roman" w:hAnsi="Times New Roman" w:cs="Times New Roman"/>
          <w:sz w:val="24"/>
          <w:szCs w:val="24"/>
        </w:rPr>
      </w:pPr>
      <w:del w:id="2181" w:author="Каверга Александра Сергеевна" w:date="2016-10-20T17:27:00Z">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firstLine="567"/>
        <w:jc w:val="both"/>
        <w:rPr>
          <w:del w:id="2182" w:author="Каверга Александра Сергеевна" w:date="2016-10-20T17:27:00Z"/>
          <w:rFonts w:ascii="Times New Roman" w:hAnsi="Times New Roman" w:cs="Times New Roman"/>
          <w:sz w:val="24"/>
          <w:szCs w:val="24"/>
        </w:rPr>
      </w:pPr>
      <w:del w:id="2183"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17</w:delText>
        </w:r>
        <w:r w:rsidRPr="00311B92" w:rsidDel="00D63137">
          <w:rPr>
            <w:rFonts w:ascii="Times New Roman" w:hAnsi="Times New Roman" w:cs="Times New Roman"/>
            <w:sz w:val="24"/>
            <w:szCs w:val="24"/>
          </w:rPr>
          <w:delText>: 1 355 806 (один миллион триста пятьдесят пять тысяч восемьсот шесть) рублей 00 копеек.</w:delText>
        </w:r>
      </w:del>
    </w:p>
    <w:p w:rsidR="007A68BC" w:rsidRPr="00311B92" w:rsidDel="00D63137" w:rsidRDefault="007A68BC" w:rsidP="007A68BC">
      <w:pPr>
        <w:pStyle w:val="ConsPlusNormal"/>
        <w:suppressAutoHyphens/>
        <w:ind w:firstLine="567"/>
        <w:jc w:val="both"/>
        <w:rPr>
          <w:del w:id="2184" w:author="Каверга Александра Сергеевна" w:date="2016-10-20T17:27:00Z"/>
          <w:rFonts w:ascii="Times New Roman" w:hAnsi="Times New Roman" w:cs="Times New Roman"/>
          <w:sz w:val="24"/>
          <w:szCs w:val="24"/>
        </w:rPr>
      </w:pPr>
      <w:del w:id="2185" w:author="Каверга Александра Сергеевна" w:date="2016-10-20T17:27:00Z">
        <w:r w:rsidRPr="00311B92" w:rsidDel="00D63137">
          <w:rPr>
            <w:rFonts w:ascii="Times New Roman" w:hAnsi="Times New Roman" w:cs="Times New Roman"/>
            <w:sz w:val="24"/>
            <w:szCs w:val="24"/>
          </w:rPr>
          <w:delText>Шаг аукциона: 40 674 (сорок тысяч шестьсот семьдесят четыре) рубля  00 копеек.</w:delText>
        </w:r>
      </w:del>
    </w:p>
    <w:p w:rsidR="007A68BC" w:rsidRPr="00311B92" w:rsidDel="00D63137" w:rsidRDefault="007A68BC" w:rsidP="007A68BC">
      <w:pPr>
        <w:pStyle w:val="ConsPlusNormal"/>
        <w:suppressAutoHyphens/>
        <w:ind w:firstLine="567"/>
        <w:jc w:val="both"/>
        <w:rPr>
          <w:del w:id="2186" w:author="Каверга Александра Сергеевна" w:date="2016-10-20T17:27:00Z"/>
          <w:rFonts w:ascii="Times New Roman" w:hAnsi="Times New Roman" w:cs="Times New Roman"/>
          <w:sz w:val="24"/>
          <w:szCs w:val="24"/>
        </w:rPr>
      </w:pPr>
      <w:del w:id="2187" w:author="Каверга Александра Сергеевна" w:date="2016-10-20T17:27:00Z">
        <w:r w:rsidRPr="00311B92" w:rsidDel="00D63137">
          <w:rPr>
            <w:rFonts w:ascii="Times New Roman" w:hAnsi="Times New Roman" w:cs="Times New Roman"/>
            <w:sz w:val="24"/>
            <w:szCs w:val="24"/>
          </w:rPr>
          <w:delText>Размер задатка: 1 355 806 (один миллион триста пятьдесят пять тысяч восемьсот шесть) рублей 00 копеек.</w:delText>
        </w:r>
      </w:del>
    </w:p>
    <w:p w:rsidR="007A68BC" w:rsidRPr="00311B92" w:rsidDel="00D63137" w:rsidRDefault="007A68BC" w:rsidP="007A68BC">
      <w:pPr>
        <w:pStyle w:val="ConsPlusNormal"/>
        <w:suppressAutoHyphens/>
        <w:ind w:firstLine="567"/>
        <w:jc w:val="both"/>
        <w:rPr>
          <w:del w:id="2188" w:author="Каверга Александра Сергеевна" w:date="2016-10-20T17:27:00Z"/>
          <w:rFonts w:ascii="Times New Roman" w:hAnsi="Times New Roman" w:cs="Times New Roman"/>
          <w:sz w:val="24"/>
          <w:szCs w:val="24"/>
        </w:rPr>
      </w:pPr>
      <w:del w:id="2189" w:author="Каверга Александра Сергеевна" w:date="2016-10-20T17:27:00Z">
        <w:r w:rsidRPr="00311B92" w:rsidDel="00D63137">
          <w:rPr>
            <w:rStyle w:val="aff0"/>
            <w:rFonts w:ascii="Times New Roman" w:hAnsi="Times New Roman" w:cs="Times New Roman"/>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rFonts w:ascii="Times New Roman" w:hAnsi="Times New Roman" w:cs="Times New Roman"/>
            <w:sz w:val="24"/>
            <w:szCs w:val="24"/>
          </w:rPr>
          <w:delText>:</w:delText>
        </w:r>
      </w:del>
    </w:p>
    <w:p w:rsidR="007A68BC" w:rsidRPr="00311B92" w:rsidDel="00D63137" w:rsidRDefault="007A68BC" w:rsidP="007A68BC">
      <w:pPr>
        <w:pStyle w:val="ConsPlusNormal"/>
        <w:suppressAutoHyphens/>
        <w:ind w:firstLine="540"/>
        <w:jc w:val="both"/>
        <w:rPr>
          <w:del w:id="2190" w:author="Каверга Александра Сергеевна" w:date="2016-10-20T17:27:00Z"/>
          <w:rFonts w:ascii="Times New Roman" w:hAnsi="Times New Roman" w:cs="Times New Roman"/>
          <w:sz w:val="24"/>
          <w:szCs w:val="24"/>
        </w:rPr>
      </w:pPr>
      <w:del w:id="2191"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2192" w:author="Каверга Александра Сергеевна" w:date="2016-10-20T17:27:00Z"/>
          <w:b/>
          <w:sz w:val="24"/>
          <w:szCs w:val="24"/>
        </w:rPr>
      </w:pPr>
      <w:del w:id="2193"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2194" w:author="Каверга Александра Сергеевна" w:date="2016-10-20T17:27:00Z"/>
        </w:rPr>
      </w:pPr>
      <w:del w:id="2195"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2196" w:author="Каверга Александра Сергеевна" w:date="2016-10-20T17:27:00Z"/>
        </w:rPr>
      </w:pPr>
      <w:del w:id="2197"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35/6 кВ Юркино 1, с резервом мощности 0,273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2198" w:author="Каверга Александра Сергеевна" w:date="2016-10-20T17:27:00Z"/>
        </w:rPr>
      </w:pPr>
      <w:del w:id="2199" w:author="Каверга Александра Сергеевна" w:date="2016-10-20T17:27:00Z">
        <w:r w:rsidRPr="00311B92" w:rsidDel="00D63137">
          <w:delText>2) Максимальная нагрузка – 11,9 МВА.</w:delText>
        </w:r>
      </w:del>
    </w:p>
    <w:p w:rsidR="007A68BC" w:rsidRPr="00311B92" w:rsidDel="00D63137" w:rsidRDefault="007A68BC" w:rsidP="007A68BC">
      <w:pPr>
        <w:ind w:right="-5" w:firstLine="567"/>
        <w:jc w:val="both"/>
        <w:rPr>
          <w:del w:id="2200" w:author="Каверга Александра Сергеевна" w:date="2016-10-20T17:27:00Z"/>
        </w:rPr>
      </w:pPr>
      <w:del w:id="2201"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2202" w:author="Каверга Александра Сергеевна" w:date="2016-10-20T17:27:00Z"/>
        </w:rPr>
      </w:pPr>
      <w:del w:id="2203" w:author="Каверга Александра Сергеевна" w:date="2016-10-20T17:27:00Z">
        <w:r w:rsidRPr="00311B92"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2204" w:author="Каверга Александра Сергеевна" w:date="2016-10-20T17:27:00Z"/>
        </w:rPr>
      </w:pPr>
      <w:del w:id="2205"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2206" w:author="Каверга Александра Сергеевна" w:date="2016-10-20T17:27:00Z"/>
        </w:rPr>
      </w:pPr>
      <w:del w:id="2207"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2208" w:author="Каверга Александра Сергеевна" w:date="2016-10-20T17:27:00Z"/>
        </w:rPr>
      </w:pPr>
      <w:del w:id="2209"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2210" w:author="Каверга Александра Сергеевна" w:date="2016-10-20T17:27:00Z"/>
        </w:rPr>
      </w:pPr>
      <w:del w:id="2211"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2212" w:author="Каверга Александра Сергеевна" w:date="2016-10-20T17:27:00Z"/>
        </w:rPr>
      </w:pPr>
      <w:del w:id="2213" w:author="Каверга Александра Сергеевна" w:date="2016-10-20T17:27:00Z">
        <w:r w:rsidRPr="00311B92" w:rsidDel="00D63137">
          <w:delText xml:space="preserve">1 год – для заявителей, максимальная мощность энергопринимающих устройств которых составляет менее 670 кВт, если более короткие сроки </w:delText>
        </w:r>
        <w:r w:rsidRPr="00311B92" w:rsidDel="00D63137">
          <w:br/>
          <w:delText>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214" w:author="Каверга Александра Сергеевна" w:date="2016-10-20T17:27:00Z"/>
        </w:rPr>
      </w:pPr>
      <w:del w:id="2215"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216" w:author="Каверга Александра Сергеевна" w:date="2016-10-20T17:27:00Z"/>
        </w:rPr>
      </w:pPr>
      <w:del w:id="2217"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2218" w:author="Каверга Александра Сергеевна" w:date="2016-10-20T17:27:00Z"/>
        </w:rPr>
      </w:pPr>
      <w:del w:id="2219"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2220" w:author="Каверга Александра Сергеевна" w:date="2016-10-20T17:27:00Z"/>
        </w:trPr>
        <w:tc>
          <w:tcPr>
            <w:tcW w:w="9571" w:type="dxa"/>
            <w:gridSpan w:val="3"/>
          </w:tcPr>
          <w:p w:rsidR="007A68BC" w:rsidRPr="00311B92" w:rsidDel="00D63137" w:rsidRDefault="007A68BC" w:rsidP="0011150C">
            <w:pPr>
              <w:jc w:val="center"/>
              <w:rPr>
                <w:del w:id="2221" w:author="Каверга Александра Сергеевна" w:date="2016-10-20T17:27:00Z"/>
              </w:rPr>
            </w:pPr>
            <w:del w:id="2222"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222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224" w:author="Каверга Александра Сергеевна" w:date="2016-10-20T17:27:00Z"/>
              </w:rPr>
            </w:pPr>
            <w:del w:id="2225"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2226" w:author="Каверга Александра Сергеевна" w:date="2016-10-20T17:27:00Z"/>
              </w:rPr>
            </w:pPr>
            <w:del w:id="2227"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2228" w:author="Каверга Александра Сергеевна" w:date="2016-10-20T17:27:00Z"/>
              </w:rPr>
            </w:pPr>
            <w:del w:id="2229"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223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231" w:author="Каверга Александра Сергеевна" w:date="2016-10-20T17:27:00Z"/>
              </w:rPr>
            </w:pPr>
            <w:del w:id="2232"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2233" w:author="Каверга Александра Сергеевна" w:date="2016-10-20T17:27:00Z"/>
              </w:rPr>
            </w:pPr>
            <w:del w:id="2234"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2235" w:author="Каверга Александра Сергеевна" w:date="2016-10-20T17:27:00Z"/>
              </w:rPr>
            </w:pPr>
            <w:del w:id="2236" w:author="Каверга Александра Сергеевна" w:date="2016-10-20T17:27:00Z">
              <w:r w:rsidRPr="00311B92" w:rsidDel="00D63137">
                <w:delText>3</w:delText>
              </w:r>
            </w:del>
          </w:p>
        </w:tc>
      </w:tr>
      <w:tr w:rsidR="007A68BC" w:rsidRPr="00311B92" w:rsidDel="00D63137" w:rsidTr="0011150C">
        <w:trPr>
          <w:del w:id="223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238" w:author="Каверга Александра Сергеевна" w:date="2016-10-20T17:27:00Z"/>
              </w:rPr>
            </w:pPr>
          </w:p>
        </w:tc>
        <w:tc>
          <w:tcPr>
            <w:tcW w:w="7410" w:type="dxa"/>
            <w:vAlign w:val="center"/>
          </w:tcPr>
          <w:p w:rsidR="007A68BC" w:rsidRPr="00311B92" w:rsidDel="00D63137" w:rsidRDefault="007A68BC" w:rsidP="0011150C">
            <w:pPr>
              <w:ind w:right="-5"/>
              <w:rPr>
                <w:del w:id="2239" w:author="Каверга Александра Сергеевна" w:date="2016-10-20T17:27:00Z"/>
              </w:rPr>
            </w:pPr>
            <w:del w:id="2240"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2241" w:author="Каверга Александра Сергеевна" w:date="2016-10-20T17:27:00Z"/>
              </w:rPr>
            </w:pPr>
            <w:del w:id="2242" w:author="Каверга Александра Сергеевна" w:date="2016-10-20T17:27:00Z">
              <w:r w:rsidRPr="00311B92" w:rsidDel="00D63137">
                <w:delText>314,52</w:delText>
              </w:r>
            </w:del>
          </w:p>
        </w:tc>
      </w:tr>
      <w:tr w:rsidR="007A68BC" w:rsidRPr="00311B92" w:rsidDel="00D63137" w:rsidTr="0011150C">
        <w:trPr>
          <w:del w:id="224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244" w:author="Каверга Александра Сергеевна" w:date="2016-10-20T17:27:00Z"/>
              </w:rPr>
            </w:pPr>
            <w:del w:id="2245"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2246" w:author="Каверга Александра Сергеевна" w:date="2016-10-20T17:27:00Z"/>
              </w:rPr>
            </w:pPr>
            <w:del w:id="2247"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2248" w:author="Каверга Александра Сергеевна" w:date="2016-10-20T17:27:00Z"/>
              </w:rPr>
            </w:pPr>
            <w:del w:id="2249" w:author="Каверга Александра Сергеевна" w:date="2016-10-20T17:27:00Z">
              <w:r w:rsidRPr="00311B92" w:rsidDel="00D63137">
                <w:delText>134,80</w:delText>
              </w:r>
            </w:del>
          </w:p>
        </w:tc>
      </w:tr>
      <w:tr w:rsidR="007A68BC" w:rsidRPr="00311B92" w:rsidDel="00D63137" w:rsidTr="0011150C">
        <w:trPr>
          <w:del w:id="225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251" w:author="Каверга Александра Сергеевна" w:date="2016-10-20T17:27:00Z"/>
              </w:rPr>
            </w:pPr>
            <w:del w:id="2252"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2253" w:author="Каверга Александра Сергеевна" w:date="2016-10-20T17:27:00Z"/>
              </w:rPr>
            </w:pPr>
            <w:del w:id="2254"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2255" w:author="Каверга Александра Сергеевна" w:date="2016-10-20T17:27:00Z"/>
              </w:rPr>
            </w:pPr>
            <w:del w:id="2256" w:author="Каверга Александра Сергеевна" w:date="2016-10-20T17:27:00Z">
              <w:r w:rsidRPr="00311B92" w:rsidDel="00D63137">
                <w:delText>44,93</w:delText>
              </w:r>
            </w:del>
          </w:p>
        </w:tc>
      </w:tr>
      <w:tr w:rsidR="007A68BC" w:rsidRPr="00311B92" w:rsidDel="00D63137" w:rsidTr="0011150C">
        <w:trPr>
          <w:del w:id="225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258" w:author="Каверга Александра Сергеевна" w:date="2016-10-20T17:27:00Z"/>
              </w:rPr>
            </w:pPr>
            <w:del w:id="2259"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2260" w:author="Каверга Александра Сергеевна" w:date="2016-10-20T17:27:00Z"/>
              </w:rPr>
            </w:pPr>
            <w:del w:id="2261"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2262" w:author="Каверга Александра Сергеевна" w:date="2016-10-20T17:27:00Z"/>
              </w:rPr>
            </w:pPr>
            <w:del w:id="2263" w:author="Каверга Александра Сергеевна" w:date="2016-10-20T17:27:00Z">
              <w:r w:rsidRPr="00311B92" w:rsidDel="00D63137">
                <w:delText>44,93</w:delText>
              </w:r>
            </w:del>
          </w:p>
        </w:tc>
      </w:tr>
      <w:tr w:rsidR="007A68BC" w:rsidRPr="00311B92" w:rsidDel="00D63137" w:rsidTr="0011150C">
        <w:trPr>
          <w:del w:id="226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265" w:author="Каверга Александра Сергеевна" w:date="2016-10-20T17:27:00Z"/>
              </w:rPr>
            </w:pPr>
            <w:del w:id="2266"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2267" w:author="Каверга Александра Сергеевна" w:date="2016-10-20T17:27:00Z"/>
              </w:rPr>
            </w:pPr>
            <w:del w:id="2268"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2269" w:author="Каверга Александра Сергеевна" w:date="2016-10-20T17:27:00Z"/>
              </w:rPr>
            </w:pPr>
            <w:del w:id="2270"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2271"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2272"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2273" w:author="Каверга Александра Сергеевна" w:date="2016-10-20T17:27:00Z"/>
              </w:rPr>
            </w:pPr>
            <w:del w:id="2274"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 xml:space="preserve">к электрическим сетям сетевых организаций на территории Московской области </w:delText>
              </w:r>
            </w:del>
          </w:p>
          <w:p w:rsidR="007A68BC" w:rsidRPr="00311B92" w:rsidDel="00D63137" w:rsidRDefault="007A68BC" w:rsidP="0011150C">
            <w:pPr>
              <w:ind w:right="-5"/>
              <w:jc w:val="center"/>
              <w:rPr>
                <w:del w:id="2275" w:author="Каверга Александра Сергеевна" w:date="2016-10-20T17:27:00Z"/>
              </w:rPr>
            </w:pPr>
            <w:del w:id="2276" w:author="Каверга Александра Сергеевна" w:date="2016-10-20T17:27:00Z">
              <w:r w:rsidRPr="00311B92" w:rsidDel="00D63137">
                <w:delText>(без НДС)</w:delText>
              </w:r>
            </w:del>
          </w:p>
        </w:tc>
      </w:tr>
      <w:tr w:rsidR="007A68BC" w:rsidRPr="00311B92" w:rsidDel="00D63137" w:rsidTr="0011150C">
        <w:trPr>
          <w:del w:id="2277"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2278" w:author="Каверга Александра Сергеевна" w:date="2016-10-20T17:27:00Z"/>
              </w:rPr>
            </w:pPr>
            <w:del w:id="2279"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2280" w:author="Каверга Александра Сергеевна" w:date="2016-10-20T17:27:00Z"/>
              </w:rPr>
            </w:pPr>
            <w:del w:id="2281"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2282" w:author="Каверга Александра Сергеевна" w:date="2016-10-20T17:27:00Z"/>
              </w:rPr>
            </w:pPr>
            <w:del w:id="2283"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2284"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285"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286"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2287" w:author="Каверга Александра Сергеевна" w:date="2016-10-20T17:27:00Z"/>
              </w:rPr>
            </w:pPr>
            <w:del w:id="2288"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2289" w:author="Каверга Александра Сергеевна" w:date="2016-10-20T17:27:00Z"/>
              </w:rPr>
            </w:pPr>
            <w:del w:id="2290" w:author="Каверга Александра Сергеевна" w:date="2016-10-20T17:27:00Z">
              <w:r w:rsidRPr="00311B92" w:rsidDel="00D63137">
                <w:delText>6 кВ, 10 кВ, 20 кВ</w:delText>
              </w:r>
            </w:del>
          </w:p>
        </w:tc>
      </w:tr>
      <w:tr w:rsidR="007A68BC" w:rsidRPr="00311B92" w:rsidDel="00D63137" w:rsidTr="0011150C">
        <w:trPr>
          <w:del w:id="229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292" w:author="Каверга Александра Сергеевна" w:date="2016-10-20T17:27:00Z"/>
              </w:rPr>
            </w:pPr>
            <w:del w:id="2293"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2294" w:author="Каверга Александра Сергеевна" w:date="2016-10-20T17:27:00Z"/>
              </w:rPr>
            </w:pPr>
            <w:del w:id="2295"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2296" w:author="Каверга Александра Сергеевна" w:date="2016-10-20T17:27:00Z"/>
              </w:rPr>
            </w:pPr>
            <w:del w:id="2297"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2298" w:author="Каверга Александра Сергеевна" w:date="2016-10-20T17:27:00Z"/>
              </w:rPr>
            </w:pPr>
            <w:del w:id="2299"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2300" w:author="Каверга Александра Сергеевна" w:date="2016-10-20T17:27:00Z"/>
              </w:rPr>
            </w:pPr>
            <w:del w:id="2301"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2302" w:author="Каверга Александра Сергеевна" w:date="2016-10-20T17:27:00Z"/>
              </w:rPr>
            </w:pPr>
            <w:del w:id="2303" w:author="Каверга Александра Сергеевна" w:date="2016-10-20T17:27:00Z">
              <w:r w:rsidRPr="00311B92" w:rsidDel="00D63137">
                <w:delText>6</w:delText>
              </w:r>
            </w:del>
          </w:p>
        </w:tc>
      </w:tr>
      <w:tr w:rsidR="007A68BC" w:rsidRPr="00311B92" w:rsidDel="00D63137" w:rsidTr="0011150C">
        <w:trPr>
          <w:del w:id="230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305" w:author="Каверга Александра Сергеевна" w:date="2016-10-20T17:27:00Z"/>
              </w:rPr>
            </w:pPr>
            <w:del w:id="2306"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2307" w:author="Каверга Александра Сергеевна" w:date="2016-10-20T17:27:00Z"/>
              </w:rPr>
            </w:pPr>
            <w:del w:id="2308"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2309"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2310"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2311"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2312" w:author="Каверга Александра Сергеевна" w:date="2016-10-20T17:27:00Z"/>
              </w:rPr>
            </w:pPr>
          </w:p>
        </w:tc>
      </w:tr>
      <w:tr w:rsidR="007A68BC" w:rsidRPr="00311B92" w:rsidDel="00D63137" w:rsidTr="0011150C">
        <w:trPr>
          <w:del w:id="231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314" w:author="Каверга Александра Сергеевна" w:date="2016-10-20T17:27:00Z"/>
              </w:rPr>
            </w:pPr>
            <w:del w:id="2315"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2316" w:author="Каверга Александра Сергеевна" w:date="2016-10-20T17:27:00Z"/>
              </w:rPr>
            </w:pPr>
            <w:del w:id="2317"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2318" w:author="Каверга Александра Сергеевна" w:date="2016-10-20T17:27:00Z"/>
              </w:rPr>
            </w:pPr>
            <w:del w:id="2319"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2320" w:author="Каверга Александра Сергеевна" w:date="2016-10-20T17:27:00Z"/>
              </w:rPr>
            </w:pPr>
            <w:del w:id="2321"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2322" w:author="Каверга Александра Сергеевна" w:date="2016-10-20T17:27:00Z"/>
              </w:rPr>
            </w:pPr>
            <w:del w:id="2323"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2324" w:author="Каверга Александра Сергеевна" w:date="2016-10-20T17:27:00Z"/>
              </w:rPr>
            </w:pPr>
            <w:del w:id="2325" w:author="Каверга Александра Сергеевна" w:date="2016-10-20T17:27:00Z">
              <w:r w:rsidRPr="00311B92" w:rsidDel="00D63137">
                <w:delText>730,00</w:delText>
              </w:r>
            </w:del>
          </w:p>
        </w:tc>
      </w:tr>
      <w:tr w:rsidR="007A68BC" w:rsidRPr="00311B92" w:rsidDel="00D63137" w:rsidTr="0011150C">
        <w:trPr>
          <w:del w:id="232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327" w:author="Каверга Александра Сергеевна" w:date="2016-10-20T17:27:00Z"/>
              </w:rPr>
            </w:pPr>
            <w:del w:id="2328"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2329" w:author="Каверга Александра Сергеевна" w:date="2016-10-20T17:27:00Z"/>
              </w:rPr>
            </w:pPr>
            <w:del w:id="2330"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2331" w:author="Каверга Александра Сергеевна" w:date="2016-10-20T17:27:00Z"/>
              </w:rPr>
            </w:pPr>
            <w:del w:id="2332"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2333" w:author="Каверга Александра Сергеевна" w:date="2016-10-20T17:27:00Z"/>
              </w:rPr>
            </w:pPr>
            <w:del w:id="2334"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2335" w:author="Каверга Александра Сергеевна" w:date="2016-10-20T17:27:00Z"/>
              </w:rPr>
            </w:pPr>
            <w:del w:id="2336"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2337" w:author="Каверга Александра Сергеевна" w:date="2016-10-20T17:27:00Z"/>
              </w:rPr>
            </w:pPr>
            <w:del w:id="2338" w:author="Каверга Александра Сергеевна" w:date="2016-10-20T17:27:00Z">
              <w:r w:rsidRPr="00311B92" w:rsidDel="00D63137">
                <w:delText>1956,19</w:delText>
              </w:r>
            </w:del>
          </w:p>
        </w:tc>
      </w:tr>
      <w:tr w:rsidR="007A68BC" w:rsidRPr="00311B92" w:rsidDel="00D63137" w:rsidTr="0011150C">
        <w:trPr>
          <w:del w:id="233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340" w:author="Каверга Александра Сергеевна" w:date="2016-10-20T17:27:00Z"/>
              </w:rPr>
            </w:pPr>
            <w:del w:id="2341"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2342" w:author="Каверга Александра Сергеевна" w:date="2016-10-20T17:27:00Z"/>
              </w:rPr>
            </w:pPr>
            <w:del w:id="2343"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2344" w:author="Каверга Александра Сергеевна" w:date="2016-10-20T17:27:00Z"/>
              </w:rPr>
            </w:pPr>
            <w:del w:id="234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346" w:author="Каверга Александра Сергеевна" w:date="2016-10-20T17:27:00Z"/>
              </w:rPr>
            </w:pPr>
            <w:del w:id="234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348" w:author="Каверга Александра Сергеевна" w:date="2016-10-20T17:27:00Z"/>
              </w:rPr>
            </w:pPr>
            <w:del w:id="2349"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2350" w:author="Каверга Александра Сергеевна" w:date="2016-10-20T17:27:00Z"/>
              </w:rPr>
            </w:pPr>
            <w:del w:id="2351" w:author="Каверга Александра Сергеевна" w:date="2016-10-20T17:27:00Z">
              <w:r w:rsidRPr="00311B92" w:rsidDel="00D63137">
                <w:delText>450,47</w:delText>
              </w:r>
            </w:del>
          </w:p>
        </w:tc>
      </w:tr>
      <w:tr w:rsidR="007A68BC" w:rsidRPr="00311B92" w:rsidDel="00D63137" w:rsidTr="0011150C">
        <w:trPr>
          <w:del w:id="235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353" w:author="Каверга Александра Сергеевна" w:date="2016-10-20T17:27:00Z"/>
              </w:rPr>
            </w:pPr>
            <w:del w:id="2354"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2355" w:author="Каверга Александра Сергеевна" w:date="2016-10-20T17:27:00Z"/>
              </w:rPr>
            </w:pPr>
            <w:del w:id="2356"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2357" w:author="Каверга Александра Сергеевна" w:date="2016-10-20T17:27:00Z"/>
              </w:rPr>
            </w:pPr>
            <w:del w:id="235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359" w:author="Каверга Александра Сергеевна" w:date="2016-10-20T17:27:00Z"/>
              </w:rPr>
            </w:pPr>
            <w:del w:id="236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361" w:author="Каверга Александра Сергеевна" w:date="2016-10-20T17:27:00Z"/>
              </w:rPr>
            </w:pPr>
            <w:del w:id="2362"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2363" w:author="Каверга Александра Сергеевна" w:date="2016-10-20T17:27:00Z"/>
              </w:rPr>
            </w:pPr>
            <w:del w:id="2364" w:author="Каверга Александра Сергеевна" w:date="2016-10-20T17:27:00Z">
              <w:r w:rsidRPr="00311B92" w:rsidDel="00D63137">
                <w:delText>1796,41</w:delText>
              </w:r>
            </w:del>
          </w:p>
        </w:tc>
      </w:tr>
      <w:tr w:rsidR="007A68BC" w:rsidRPr="00311B92" w:rsidDel="00D63137" w:rsidTr="0011150C">
        <w:trPr>
          <w:del w:id="236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366" w:author="Каверга Александра Сергеевна" w:date="2016-10-20T17:27:00Z"/>
              </w:rPr>
            </w:pPr>
            <w:del w:id="2367"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2368" w:author="Каверга Александра Сергеевна" w:date="2016-10-20T17:27:00Z"/>
              </w:rPr>
            </w:pPr>
            <w:del w:id="2369"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2370" w:author="Каверга Александра Сергеевна" w:date="2016-10-20T17:27:00Z"/>
              </w:rPr>
            </w:pPr>
            <w:del w:id="2371"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2372" w:author="Каверга Александра Сергеевна" w:date="2016-10-20T17:27:00Z"/>
              </w:rPr>
            </w:pPr>
            <w:del w:id="2373"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2374" w:author="Каверга Александра Сергеевна" w:date="2016-10-20T17:27:00Z"/>
              </w:rPr>
            </w:pPr>
            <w:del w:id="2375"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2376" w:author="Каверга Александра Сергеевна" w:date="2016-10-20T17:27:00Z"/>
              </w:rPr>
            </w:pPr>
            <w:del w:id="2377" w:author="Каверга Александра Сергеевна" w:date="2016-10-20T17:27:00Z">
              <w:r w:rsidRPr="00311B92" w:rsidDel="00D63137">
                <w:delText>4638,79</w:delText>
              </w:r>
            </w:del>
          </w:p>
        </w:tc>
      </w:tr>
      <w:tr w:rsidR="007A68BC" w:rsidRPr="00311B92" w:rsidDel="00D63137" w:rsidTr="0011150C">
        <w:trPr>
          <w:del w:id="237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379" w:author="Каверга Александра Сергеевна" w:date="2016-10-20T17:27:00Z"/>
              </w:rPr>
            </w:pPr>
            <w:del w:id="2380"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2381" w:author="Каверга Александра Сергеевна" w:date="2016-10-20T17:27:00Z"/>
              </w:rPr>
            </w:pPr>
            <w:del w:id="2382"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2383" w:author="Каверга Александра Сергеевна" w:date="2016-10-20T17:27:00Z"/>
              </w:rPr>
            </w:pPr>
            <w:del w:id="238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385" w:author="Каверга Александра Сергеевна" w:date="2016-10-20T17:27:00Z"/>
              </w:rPr>
            </w:pPr>
            <w:del w:id="238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387" w:author="Каверга Александра Сергеевна" w:date="2016-10-20T17:27:00Z"/>
              </w:rPr>
            </w:pPr>
            <w:del w:id="238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389" w:author="Каверга Александра Сергеевна" w:date="2016-10-20T17:27:00Z"/>
              </w:rPr>
            </w:pPr>
            <w:del w:id="2390"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2391"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2392"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2393" w:author="Каверга Александра Сергеевна" w:date="2016-10-20T17:27:00Z"/>
              </w:rPr>
            </w:pPr>
            <w:del w:id="2394"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2395" w:author="Каверга Александра Сергеевна" w:date="2016-10-20T17:27:00Z"/>
              </w:rPr>
            </w:pPr>
            <w:del w:id="2396" w:author="Каверга Александра Сергеевна" w:date="2016-10-20T17:27:00Z">
              <w:r w:rsidRPr="00311B92" w:rsidDel="00D63137">
                <w:delText>к электрическим сетям сетевых организаций на территории Московской области (без НДС в ценах 2001 года)</w:delText>
              </w:r>
            </w:del>
          </w:p>
        </w:tc>
      </w:tr>
      <w:tr w:rsidR="007A68BC" w:rsidRPr="00311B92" w:rsidDel="00D63137" w:rsidTr="0011150C">
        <w:trPr>
          <w:del w:id="2397"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2398" w:author="Каверга Александра Сергеевна" w:date="2016-10-20T17:27:00Z"/>
              </w:rPr>
            </w:pPr>
            <w:del w:id="2399"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2400" w:author="Каверга Александра Сергеевна" w:date="2016-10-20T17:27:00Z"/>
              </w:rPr>
            </w:pPr>
            <w:del w:id="2401"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2402" w:author="Каверга Александра Сергеевна" w:date="2016-10-20T17:27:00Z"/>
              </w:rPr>
            </w:pPr>
            <w:del w:id="2403"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2404"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405"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406"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2407" w:author="Каверга Александра Сергеевна" w:date="2016-10-20T17:27:00Z"/>
              </w:rPr>
            </w:pPr>
            <w:del w:id="2408"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2409" w:author="Каверга Александра Сергеевна" w:date="2016-10-20T17:27:00Z"/>
              </w:rPr>
            </w:pPr>
            <w:del w:id="2410" w:author="Каверга Александра Сергеевна" w:date="2016-10-20T17:27:00Z">
              <w:r w:rsidRPr="00311B92" w:rsidDel="00D63137">
                <w:delText>6 кВ, 10 кВ, 20 кВ</w:delText>
              </w:r>
            </w:del>
          </w:p>
        </w:tc>
      </w:tr>
      <w:tr w:rsidR="007A68BC" w:rsidRPr="00311B92" w:rsidDel="00D63137" w:rsidTr="0011150C">
        <w:trPr>
          <w:del w:id="2411"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412"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413"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2414" w:author="Каверга Александра Сергеевна" w:date="2016-10-20T17:27:00Z"/>
              </w:rPr>
            </w:pPr>
            <w:del w:id="2415"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2416" w:author="Каверга Александра Сергеевна" w:date="2016-10-20T17:27:00Z"/>
              </w:rPr>
            </w:pPr>
            <w:del w:id="2417"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2418" w:author="Каверга Александра Сергеевна" w:date="2016-10-20T17:27:00Z"/>
              </w:rPr>
            </w:pPr>
            <w:del w:id="2419"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2420" w:author="Каверга Александра Сергеевна" w:date="2016-10-20T17:27:00Z"/>
              </w:rPr>
            </w:pPr>
            <w:del w:id="2421" w:author="Каверга Александра Сергеевна" w:date="2016-10-20T17:27:00Z">
              <w:r w:rsidRPr="00311B92" w:rsidDel="00D63137">
                <w:delText>более 150 кВт</w:delText>
              </w:r>
            </w:del>
          </w:p>
        </w:tc>
      </w:tr>
      <w:tr w:rsidR="007A68BC" w:rsidRPr="00311B92" w:rsidDel="00D63137" w:rsidTr="0011150C">
        <w:trPr>
          <w:del w:id="242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423" w:author="Каверга Александра Сергеевна" w:date="2016-10-20T17:27:00Z"/>
              </w:rPr>
            </w:pPr>
            <w:del w:id="2424"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2425" w:author="Каверга Александра Сергеевна" w:date="2016-10-20T17:27:00Z"/>
              </w:rPr>
            </w:pPr>
            <w:del w:id="2426"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2427" w:author="Каверга Александра Сергеевна" w:date="2016-10-20T17:27:00Z"/>
              </w:rPr>
            </w:pPr>
            <w:del w:id="2428"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2429" w:author="Каверга Александра Сергеевна" w:date="2016-10-20T17:27:00Z"/>
              </w:rPr>
            </w:pPr>
            <w:del w:id="2430"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2431" w:author="Каверга Александра Сергеевна" w:date="2016-10-20T17:27:00Z"/>
              </w:rPr>
            </w:pPr>
            <w:del w:id="2432"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2433" w:author="Каверга Александра Сергеевна" w:date="2016-10-20T17:27:00Z"/>
              </w:rPr>
            </w:pPr>
            <w:del w:id="2434" w:author="Каверга Александра Сергеевна" w:date="2016-10-20T17:27:00Z">
              <w:r w:rsidRPr="00311B92" w:rsidDel="00D63137">
                <w:delText>6</w:delText>
              </w:r>
            </w:del>
          </w:p>
        </w:tc>
      </w:tr>
      <w:tr w:rsidR="007A68BC" w:rsidRPr="00311B92" w:rsidDel="00D63137" w:rsidTr="0011150C">
        <w:trPr>
          <w:del w:id="243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436" w:author="Каверга Александра Сергеевна" w:date="2016-10-20T17:27:00Z"/>
              </w:rPr>
            </w:pPr>
            <w:del w:id="2437"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2438" w:author="Каверга Александра Сергеевна" w:date="2016-10-20T17:27:00Z"/>
              </w:rPr>
            </w:pPr>
            <w:del w:id="2439"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2440" w:author="Каверга Александра Сергеевна" w:date="2016-10-20T17:27:00Z"/>
              </w:rPr>
            </w:pPr>
            <w:del w:id="2441"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2442" w:author="Каверга Александра Сергеевна" w:date="2016-10-20T17:27:00Z"/>
              </w:rPr>
            </w:pPr>
            <w:del w:id="2443"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2444" w:author="Каверга Александра Сергеевна" w:date="2016-10-20T17:27:00Z"/>
              </w:rPr>
            </w:pPr>
            <w:del w:id="2445"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2446" w:author="Каверга Александра Сергеевна" w:date="2016-10-20T17:27:00Z"/>
              </w:rPr>
            </w:pPr>
            <w:del w:id="2447" w:author="Каверга Александра Сергеевна" w:date="2016-10-20T17:27:00Z">
              <w:r w:rsidRPr="00311B92" w:rsidDel="00D63137">
                <w:delText>421048,57</w:delText>
              </w:r>
            </w:del>
          </w:p>
        </w:tc>
      </w:tr>
      <w:tr w:rsidR="007A68BC" w:rsidRPr="00311B92" w:rsidDel="00D63137" w:rsidTr="0011150C">
        <w:trPr>
          <w:del w:id="244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449" w:author="Каверга Александра Сергеевна" w:date="2016-10-20T17:27:00Z"/>
              </w:rPr>
            </w:pPr>
            <w:del w:id="2450"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2451" w:author="Каверга Александра Сергеевна" w:date="2016-10-20T17:27:00Z"/>
              </w:rPr>
            </w:pPr>
            <w:del w:id="2452"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2453" w:author="Каверга Александра Сергеевна" w:date="2016-10-20T17:27:00Z"/>
              </w:rPr>
            </w:pPr>
            <w:del w:id="2454"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2455" w:author="Каверга Александра Сергеевна" w:date="2016-10-20T17:27:00Z"/>
              </w:rPr>
            </w:pPr>
            <w:del w:id="2456"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2457" w:author="Каверга Александра Сергеевна" w:date="2016-10-20T17:27:00Z"/>
              </w:rPr>
            </w:pPr>
            <w:del w:id="2458"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2459" w:author="Каверга Александра Сергеевна" w:date="2016-10-20T17:27:00Z"/>
              </w:rPr>
            </w:pPr>
            <w:del w:id="2460" w:author="Каверга Александра Сергеевна" w:date="2016-10-20T17:27:00Z">
              <w:r w:rsidRPr="00311B92" w:rsidDel="00D63137">
                <w:delText>605968,20</w:delText>
              </w:r>
            </w:del>
          </w:p>
        </w:tc>
      </w:tr>
      <w:tr w:rsidR="007A68BC" w:rsidRPr="00311B92" w:rsidDel="00D63137" w:rsidTr="0011150C">
        <w:trPr>
          <w:del w:id="246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462" w:author="Каверга Александра Сергеевна" w:date="2016-10-20T17:27:00Z"/>
              </w:rPr>
            </w:pPr>
            <w:del w:id="2463"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2464" w:author="Каверга Александра Сергеевна" w:date="2016-10-20T17:27:00Z"/>
              </w:rPr>
            </w:pPr>
            <w:del w:id="2465"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2466" w:author="Каверга Александра Сергеевна" w:date="2016-10-20T17:27:00Z"/>
              </w:rPr>
            </w:pPr>
            <w:del w:id="246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468" w:author="Каверга Александра Сергеевна" w:date="2016-10-20T17:27:00Z"/>
              </w:rPr>
            </w:pPr>
            <w:del w:id="246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470" w:author="Каверга Александра Сергеевна" w:date="2016-10-20T17:27:00Z"/>
              </w:rPr>
            </w:pPr>
            <w:del w:id="2471"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2472" w:author="Каверга Александра Сергеевна" w:date="2016-10-20T17:27:00Z"/>
              </w:rPr>
            </w:pPr>
            <w:del w:id="2473" w:author="Каверга Александра Сергеевна" w:date="2016-10-20T17:27:00Z">
              <w:r w:rsidRPr="00311B92" w:rsidDel="00D63137">
                <w:delText>63,90</w:delText>
              </w:r>
            </w:del>
          </w:p>
        </w:tc>
      </w:tr>
      <w:tr w:rsidR="007A68BC" w:rsidRPr="00311B92" w:rsidDel="00D63137" w:rsidTr="0011150C">
        <w:trPr>
          <w:del w:id="247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475" w:author="Каверга Александра Сергеевна" w:date="2016-10-20T17:27:00Z"/>
              </w:rPr>
            </w:pPr>
            <w:del w:id="2476"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2477" w:author="Каверга Александра Сергеевна" w:date="2016-10-20T17:27:00Z"/>
              </w:rPr>
            </w:pPr>
            <w:del w:id="2478"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2479" w:author="Каверга Александра Сергеевна" w:date="2016-10-20T17:27:00Z"/>
              </w:rPr>
            </w:pPr>
            <w:del w:id="248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481" w:author="Каверга Александра Сергеевна" w:date="2016-10-20T17:27:00Z"/>
              </w:rPr>
            </w:pPr>
            <w:del w:id="248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483" w:author="Каверга Александра Сергеевна" w:date="2016-10-20T17:27:00Z"/>
              </w:rPr>
            </w:pPr>
            <w:del w:id="2484"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2485" w:author="Каверга Александра Сергеевна" w:date="2016-10-20T17:27:00Z"/>
              </w:rPr>
            </w:pPr>
            <w:del w:id="2486" w:author="Каверга Александра Сергеевна" w:date="2016-10-20T17:27:00Z">
              <w:r w:rsidRPr="00311B92" w:rsidDel="00D63137">
                <w:delText>254,81</w:delText>
              </w:r>
            </w:del>
          </w:p>
        </w:tc>
      </w:tr>
      <w:tr w:rsidR="007A68BC" w:rsidRPr="00311B92" w:rsidDel="00D63137" w:rsidTr="0011150C">
        <w:trPr>
          <w:del w:id="248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488" w:author="Каверга Александра Сергеевна" w:date="2016-10-20T17:27:00Z"/>
              </w:rPr>
            </w:pPr>
            <w:del w:id="2489"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2490" w:author="Каверга Александра Сергеевна" w:date="2016-10-20T17:27:00Z"/>
              </w:rPr>
            </w:pPr>
            <w:del w:id="2491"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2492" w:author="Каверга Александра Сергеевна" w:date="2016-10-20T17:27:00Z"/>
              </w:rPr>
            </w:pPr>
            <w:del w:id="2493"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2494" w:author="Каверга Александра Сергеевна" w:date="2016-10-20T17:27:00Z"/>
              </w:rPr>
            </w:pPr>
            <w:del w:id="2495"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2496" w:author="Каверга Александра Сергеевна" w:date="2016-10-20T17:27:00Z"/>
              </w:rPr>
            </w:pPr>
            <w:del w:id="2497"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2498" w:author="Каверга Александра Сергеевна" w:date="2016-10-20T17:27:00Z"/>
              </w:rPr>
            </w:pPr>
            <w:del w:id="2499" w:author="Каверга Александра Сергеевна" w:date="2016-10-20T17:27:00Z">
              <w:r w:rsidRPr="00311B92" w:rsidDel="00D63137">
                <w:delText>657,98</w:delText>
              </w:r>
            </w:del>
          </w:p>
        </w:tc>
      </w:tr>
      <w:tr w:rsidR="007A68BC" w:rsidRPr="00311B92" w:rsidDel="00D63137" w:rsidTr="0011150C">
        <w:trPr>
          <w:del w:id="250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501" w:author="Каверга Александра Сергеевна" w:date="2016-10-20T17:27:00Z"/>
              </w:rPr>
            </w:pPr>
            <w:del w:id="2502"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2503" w:author="Каверга Александра Сергеевна" w:date="2016-10-20T17:27:00Z"/>
              </w:rPr>
            </w:pPr>
            <w:del w:id="2504"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2505" w:author="Каверга Александра Сергеевна" w:date="2016-10-20T17:27:00Z"/>
              </w:rPr>
            </w:pPr>
            <w:del w:id="250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507" w:author="Каверга Александра Сергеевна" w:date="2016-10-20T17:27:00Z"/>
              </w:rPr>
            </w:pPr>
            <w:del w:id="250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509" w:author="Каверга Александра Сергеевна" w:date="2016-10-20T17:27:00Z"/>
              </w:rPr>
            </w:pPr>
            <w:del w:id="251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511" w:author="Каверга Александра Сергеевна" w:date="2016-10-20T17:27:00Z"/>
              </w:rPr>
            </w:pPr>
            <w:del w:id="2512"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2513" w:author="Каверга Александра Сергеевна" w:date="2016-10-20T17:27:00Z"/>
        </w:rPr>
      </w:pPr>
    </w:p>
    <w:p w:rsidR="007A68BC" w:rsidRPr="00311B92" w:rsidDel="00D63137" w:rsidRDefault="007A68BC" w:rsidP="007A68BC">
      <w:pPr>
        <w:ind w:right="-5" w:firstLine="567"/>
        <w:jc w:val="both"/>
        <w:rPr>
          <w:del w:id="2514" w:author="Каверга Александра Сергеевна" w:date="2016-10-20T17:27:00Z"/>
        </w:rPr>
      </w:pPr>
      <w:del w:id="2515"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2516" w:author="Каверга Александра Сергеевна" w:date="2016-10-20T17:27:00Z"/>
          <w:i/>
        </w:rPr>
      </w:pPr>
      <w:del w:id="2517"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w:delInstrText>
        </w:r>
        <w:r w:rsidR="00D63137" w:rsidDel="00D63137">
          <w:delInstrText xml:space="preserv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2518" w:author="Каверга Александра Сергеевна" w:date="2016-10-20T17:27:00Z"/>
        </w:rPr>
      </w:pPr>
      <w:del w:id="2519"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520" w:author="Каверга Александра Сергеевна" w:date="2016-10-20T17:27:00Z"/>
        </w:rPr>
      </w:pPr>
      <w:del w:id="2521"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522" w:author="Каверга Александра Сергеевна" w:date="2016-10-20T17:27:00Z"/>
        </w:rPr>
      </w:pPr>
      <w:del w:id="2523"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2524" w:author="Каверга Александра Сергеевна" w:date="2016-10-20T17:27:00Z"/>
        </w:rPr>
      </w:pPr>
      <w:del w:id="2525"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2526" w:author="Каверга Александра Сергеевна" w:date="2016-10-20T17:27:00Z"/>
        </w:rPr>
      </w:pPr>
      <m:oMath>
        <m:sSubSup>
          <m:sSubSupPr>
            <m:ctrlPr>
              <w:del w:id="2527" w:author="Каверга Александра Сергеевна" w:date="2016-10-20T17:27:00Z">
                <w:rPr>
                  <w:rFonts w:ascii="Cambria Math" w:hAnsi="Cambria Math"/>
                </w:rPr>
              </w:del>
            </m:ctrlPr>
          </m:sSubSupPr>
          <m:e>
            <m:r>
              <w:del w:id="2528" w:author="Каверга Александра Сергеевна" w:date="2016-10-20T17:27:00Z">
                <m:rPr>
                  <m:sty m:val="p"/>
                </m:rPr>
                <w:rPr>
                  <w:rFonts w:ascii="Cambria Math" w:hAnsi="Cambria Math"/>
                </w:rPr>
                <m:t>k</m:t>
              </w:del>
            </m:r>
          </m:e>
          <m:sub>
            <m:r>
              <w:del w:id="2529" w:author="Каверга Александра Сергеевна" w:date="2016-10-20T17:27:00Z">
                <m:rPr>
                  <m:sty m:val="p"/>
                </m:rPr>
                <w:rPr>
                  <w:rFonts w:ascii="Cambria Math" w:hAnsi="Cambria Math" w:hint="eastAsia"/>
                </w:rPr>
                <m:t>изм</m:t>
              </w:del>
            </m:r>
          </m:sub>
          <m:sup>
            <m:r>
              <w:del w:id="2530" w:author="Каверга Александра Сергеевна" w:date="2016-10-20T17:27:00Z">
                <m:rPr>
                  <m:sty m:val="p"/>
                </m:rPr>
                <w:rPr>
                  <w:rFonts w:ascii="Cambria Math" w:hAnsi="Cambria Math" w:hint="eastAsia"/>
                </w:rPr>
                <m:t>ст</m:t>
              </w:del>
            </m:r>
          </m:sup>
        </m:sSubSup>
      </m:oMath>
      <w:del w:id="2531"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2532" w:author="Каверга Александра Сергеевна" w:date="2016-10-20T17:27:00Z"/>
        </w:rPr>
      </w:pPr>
      <w:del w:id="2533"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534" w:author="Каверга Александра Сергеевна" w:date="2016-10-20T17:27:00Z"/>
        </w:rPr>
      </w:pPr>
      <w:del w:id="2535"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2536" w:author="Каверга Александра Сергеевна" w:date="2016-10-20T17:27:00Z"/>
        </w:rPr>
      </w:pPr>
      <w:del w:id="2537"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2538" w:author="Каверга Александра Сергеевна" w:date="2016-10-20T17:27:00Z"/>
        </w:rPr>
      </w:pPr>
      <w:del w:id="2539"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2540" w:author="Каверга Александра Сергеевна" w:date="2016-10-20T17:27:00Z"/>
        </w:rPr>
      </w:pPr>
      <w:del w:id="2541"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2542" w:author="Каверга Александра Сергеевна" w:date="2016-10-20T17:27:00Z"/>
        </w:rPr>
      </w:pPr>
      <w:del w:id="2543"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2544" w:author="Каверга Александра Сергеевна" w:date="2016-10-20T17:27:00Z"/>
        </w:rPr>
      </w:pPr>
      <w:del w:id="2545"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2546" w:author="Каверга Александра Сергеевна" w:date="2016-10-20T17:27:00Z"/>
          <w:rFonts w:ascii="Times New Roman" w:hAnsi="Times New Roman" w:cs="Times New Roman"/>
          <w:sz w:val="24"/>
          <w:szCs w:val="24"/>
        </w:rPr>
      </w:pPr>
      <w:del w:id="2547"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2548" w:author="Каверга Александра Сергеевна" w:date="2016-10-20T17:27:00Z"/>
        </w:rPr>
      </w:pPr>
      <w:del w:id="2549" w:author="Каверга Александра Сергеевна" w:date="2016-10-20T17:27:00Z">
        <w:r w:rsidRPr="00311B92" w:rsidDel="00D63137">
          <w:delText>1) Предельная свободная мощность существующих сетей ГРС «Талдом»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550" w:author="Каверга Александра Сергеевна" w:date="2016-10-20T17:27:00Z"/>
        </w:rPr>
      </w:pPr>
      <w:del w:id="2551"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552" w:author="Каверга Александра Сергеевна" w:date="2016-10-20T17:27:00Z"/>
        </w:rPr>
      </w:pPr>
      <w:del w:id="2553"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2554" w:author="Каверга Александра Сергеевна" w:date="2016-10-20T17:27:00Z"/>
        </w:rPr>
      </w:pPr>
      <w:del w:id="2555"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2556" w:author="Каверга Александра Сергеевна" w:date="2016-10-20T17:27:00Z"/>
        </w:rPr>
      </w:pPr>
      <w:del w:id="2557"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2 053 874 руб. 91 коп. (два миллиона пятьдесят три тысячи восемьсот семьдесят четыре руб. 91 коп.), с учетом НДС - 18% 313 302 руб. 95 коп. (триста тринадцать тысяч триста два руб. 95 коп.).</w:delText>
        </w:r>
      </w:del>
    </w:p>
    <w:p w:rsidR="007A68BC" w:rsidRPr="00311B92" w:rsidDel="00D63137" w:rsidRDefault="007A68BC" w:rsidP="007A68BC">
      <w:pPr>
        <w:pStyle w:val="ConsPlusNormal"/>
        <w:suppressAutoHyphens/>
        <w:ind w:right="-2" w:firstLine="567"/>
        <w:jc w:val="both"/>
        <w:rPr>
          <w:del w:id="2558" w:author="Каверга Александра Сергеевна" w:date="2016-10-20T17:27:00Z"/>
          <w:rFonts w:ascii="Times New Roman" w:hAnsi="Times New Roman" w:cs="Times New Roman"/>
          <w:sz w:val="24"/>
          <w:szCs w:val="24"/>
        </w:rPr>
      </w:pPr>
      <w:del w:id="2559"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ConsPlusNormal"/>
        <w:suppressAutoHyphens/>
        <w:ind w:firstLine="567"/>
        <w:jc w:val="both"/>
        <w:rPr>
          <w:del w:id="2560" w:author="Каверга Александра Сергеевна" w:date="2016-10-20T17:27:00Z"/>
          <w:rFonts w:ascii="Times New Roman" w:hAnsi="Times New Roman" w:cs="Times New Roman"/>
          <w:b/>
          <w:sz w:val="24"/>
          <w:szCs w:val="24"/>
        </w:rPr>
      </w:pPr>
    </w:p>
    <w:p w:rsidR="007A68BC" w:rsidRPr="00311B92" w:rsidDel="00D63137" w:rsidRDefault="007A68BC" w:rsidP="007A68BC">
      <w:pPr>
        <w:pStyle w:val="ConsPlusNormal"/>
        <w:suppressAutoHyphens/>
        <w:ind w:right="-2" w:firstLine="567"/>
        <w:jc w:val="both"/>
        <w:rPr>
          <w:del w:id="2561" w:author="Каверга Александра Сергеевна" w:date="2016-10-20T17:27:00Z"/>
          <w:rFonts w:ascii="Times New Roman" w:hAnsi="Times New Roman" w:cs="Times New Roman"/>
          <w:sz w:val="24"/>
          <w:szCs w:val="24"/>
        </w:rPr>
      </w:pPr>
      <w:del w:id="2562" w:author="Каверга Александра Сергеевна" w:date="2016-10-20T17:27:00Z">
        <w:r w:rsidRPr="00311B92" w:rsidDel="00D63137">
          <w:rPr>
            <w:rFonts w:ascii="Times New Roman" w:hAnsi="Times New Roman" w:cs="Times New Roman"/>
            <w:b/>
            <w:sz w:val="24"/>
            <w:szCs w:val="24"/>
          </w:rPr>
          <w:delText>Лот № 1</w:delText>
        </w:r>
        <w:r w:rsidR="00A63AC4" w:rsidRPr="00311B92" w:rsidDel="00D63137">
          <w:rPr>
            <w:rFonts w:ascii="Times New Roman" w:hAnsi="Times New Roman" w:cs="Times New Roman"/>
            <w:b/>
            <w:sz w:val="24"/>
            <w:szCs w:val="24"/>
          </w:rPr>
          <w:delText>8</w:delText>
        </w:r>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 xml:space="preserve">Земельный участок с кадастровым номером </w:delText>
        </w:r>
        <w:r w:rsidRPr="00311B92" w:rsidDel="00D63137">
          <w:rPr>
            <w:rFonts w:ascii="Times New Roman" w:hAnsi="Times New Roman" w:cs="Times New Roman"/>
            <w:bCs/>
            <w:sz w:val="24"/>
            <w:szCs w:val="24"/>
          </w:rPr>
          <w:delText>50:01:0060573:22</w:delText>
        </w:r>
        <w:r w:rsidRPr="00311B92" w:rsidDel="00D63137">
          <w:rPr>
            <w:rFonts w:ascii="Times New Roman" w:hAnsi="Times New Roman" w:cs="Times New Roman"/>
            <w:sz w:val="24"/>
            <w:szCs w:val="24"/>
          </w:rPr>
          <w:delText xml:space="preserve"> общей площадью 35 715 (тридцать пять тысяч семьсот пятнадцать) кв.м, расположенный по адресу: Московская область, Талдомский район, вблизи д. Шатеево,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2563" w:author="Каверга Александра Сергеевна" w:date="2016-10-20T17:27:00Z"/>
          <w:rFonts w:ascii="Times New Roman" w:hAnsi="Times New Roman" w:cs="Times New Roman"/>
          <w:sz w:val="24"/>
          <w:szCs w:val="24"/>
        </w:rPr>
      </w:pPr>
      <w:del w:id="2564"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2565" w:author="Каверга Александра Сергеевна" w:date="2016-10-20T17:27:00Z"/>
          <w:rFonts w:ascii="Times New Roman" w:hAnsi="Times New Roman" w:cs="Times New Roman"/>
          <w:sz w:val="24"/>
          <w:szCs w:val="24"/>
        </w:rPr>
      </w:pPr>
      <w:del w:id="2566" w:author="Каверга Александра Сергеевна" w:date="2016-10-20T17:27:00Z">
        <w:r w:rsidRPr="00311B92" w:rsidDel="00D63137">
          <w:rPr>
            <w:rFonts w:ascii="Times New Roman" w:hAnsi="Times New Roman" w:cs="Times New Roman"/>
            <w:sz w:val="24"/>
            <w:szCs w:val="24"/>
          </w:rPr>
          <w:delText>Начальная цена – размер ежегодной арендной платы Лота № 1</w:delText>
        </w:r>
        <w:r w:rsidR="00A63AC4" w:rsidRPr="00311B92" w:rsidDel="00D63137">
          <w:rPr>
            <w:rFonts w:ascii="Times New Roman" w:hAnsi="Times New Roman" w:cs="Times New Roman"/>
            <w:sz w:val="24"/>
            <w:szCs w:val="24"/>
          </w:rPr>
          <w:delText>8</w:delText>
        </w:r>
        <w:r w:rsidRPr="00311B92" w:rsidDel="00D63137">
          <w:rPr>
            <w:rFonts w:ascii="Times New Roman" w:hAnsi="Times New Roman" w:cs="Times New Roman"/>
            <w:sz w:val="24"/>
            <w:szCs w:val="24"/>
          </w:rPr>
          <w:delText>: 1 653 121 (один миллион шестьсот пятьдесят три тысячи сто двадцать один) рубль 00 копеек.</w:delText>
        </w:r>
      </w:del>
    </w:p>
    <w:p w:rsidR="007A68BC" w:rsidRPr="00311B92" w:rsidDel="00D63137" w:rsidRDefault="007A68BC" w:rsidP="007A68BC">
      <w:pPr>
        <w:pStyle w:val="5"/>
        <w:shd w:val="clear" w:color="auto" w:fill="auto"/>
        <w:spacing w:before="0" w:line="250" w:lineRule="exact"/>
        <w:ind w:firstLine="460"/>
        <w:jc w:val="both"/>
        <w:rPr>
          <w:del w:id="2567" w:author="Каверга Александра Сергеевна" w:date="2016-10-20T17:27:00Z"/>
          <w:sz w:val="24"/>
          <w:szCs w:val="24"/>
        </w:rPr>
      </w:pPr>
      <w:del w:id="2568" w:author="Каверга Александра Сергеевна" w:date="2016-10-20T17:27:00Z">
        <w:r w:rsidRPr="00311B92" w:rsidDel="00D63137">
          <w:rPr>
            <w:sz w:val="24"/>
            <w:szCs w:val="24"/>
          </w:rPr>
          <w:delText>Шаг аукциона: 49 593 (сорок девять тысяч пятьсот девяносто три) рубля 00 копеек.</w:delText>
        </w:r>
      </w:del>
    </w:p>
    <w:p w:rsidR="007A68BC" w:rsidRPr="00311B92" w:rsidDel="00D63137" w:rsidRDefault="007A68BC" w:rsidP="007A68BC">
      <w:pPr>
        <w:pStyle w:val="5"/>
        <w:shd w:val="clear" w:color="auto" w:fill="auto"/>
        <w:spacing w:before="0" w:line="250" w:lineRule="exact"/>
        <w:ind w:firstLine="460"/>
        <w:jc w:val="both"/>
        <w:rPr>
          <w:del w:id="2569" w:author="Каверга Александра Сергеевна" w:date="2016-10-20T17:27:00Z"/>
          <w:sz w:val="24"/>
          <w:szCs w:val="24"/>
        </w:rPr>
      </w:pPr>
      <w:del w:id="2570" w:author="Каверга Александра Сергеевна" w:date="2016-10-20T17:27:00Z">
        <w:r w:rsidRPr="00311B92" w:rsidDel="00D63137">
          <w:rPr>
            <w:sz w:val="24"/>
            <w:szCs w:val="24"/>
          </w:rPr>
          <w:delText>Размер задатка: 1 653 121 (один миллион шестьсот пятьдесят три тысячи сто двадцать один) рубль 00 копеек.</w:delText>
        </w:r>
      </w:del>
    </w:p>
    <w:p w:rsidR="007A68BC" w:rsidRPr="00311B92" w:rsidDel="00D63137" w:rsidRDefault="007A68BC" w:rsidP="007A68BC">
      <w:pPr>
        <w:pStyle w:val="5"/>
        <w:shd w:val="clear" w:color="auto" w:fill="auto"/>
        <w:spacing w:before="0" w:line="250" w:lineRule="exact"/>
        <w:ind w:firstLine="460"/>
        <w:jc w:val="both"/>
        <w:rPr>
          <w:del w:id="2571" w:author="Каверга Александра Сергеевна" w:date="2016-10-20T17:27:00Z"/>
          <w:sz w:val="24"/>
          <w:szCs w:val="24"/>
        </w:rPr>
      </w:pPr>
      <w:del w:id="2572" w:author="Каверга Александра Сергеевна" w:date="2016-10-20T17:27:00Z">
        <w:r w:rsidRPr="00311B92" w:rsidDel="00D63137">
          <w:rPr>
            <w:rStyle w:val="aff0"/>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sz w:val="24"/>
            <w:szCs w:val="24"/>
          </w:rPr>
          <w:delText>:</w:delText>
        </w:r>
      </w:del>
    </w:p>
    <w:p w:rsidR="007A68BC" w:rsidRPr="00311B92" w:rsidDel="00D63137" w:rsidRDefault="007A68BC" w:rsidP="007A68BC">
      <w:pPr>
        <w:pStyle w:val="ConsPlusNormal"/>
        <w:suppressAutoHyphens/>
        <w:ind w:firstLine="540"/>
        <w:jc w:val="both"/>
        <w:rPr>
          <w:del w:id="2573" w:author="Каверга Александра Сергеевна" w:date="2016-10-20T17:27:00Z"/>
          <w:rFonts w:ascii="Times New Roman" w:hAnsi="Times New Roman" w:cs="Times New Roman"/>
          <w:sz w:val="24"/>
          <w:szCs w:val="24"/>
        </w:rPr>
      </w:pPr>
      <w:del w:id="2574" w:author="Каверга Александра Сергеевна" w:date="2016-10-20T17:27:00Z">
        <w:r w:rsidRPr="00311B92" w:rsidDel="00D63137">
          <w:rPr>
            <w:rFonts w:ascii="Times New Roman" w:hAnsi="Times New Roman" w:cs="Times New Roman"/>
            <w:sz w:val="24"/>
            <w:szCs w:val="24"/>
          </w:rPr>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2575" w:author="Каверга Александра Сергеевна" w:date="2016-10-20T17:27:00Z"/>
          <w:b/>
          <w:sz w:val="24"/>
          <w:szCs w:val="24"/>
        </w:rPr>
      </w:pPr>
      <w:del w:id="2576"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2577" w:author="Каверга Александра Сергеевна" w:date="2016-10-20T17:27:00Z"/>
        </w:rPr>
      </w:pPr>
      <w:del w:id="2578"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2579" w:author="Каверга Александра Сергеевна" w:date="2016-10-20T17:27:00Z"/>
        </w:rPr>
      </w:pPr>
      <w:del w:id="2580"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35/10 кВ Лифаново, с резервом мощности 0,0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2581" w:author="Каверга Александра Сергеевна" w:date="2016-10-20T17:27:00Z"/>
        </w:rPr>
      </w:pPr>
      <w:del w:id="2582" w:author="Каверга Александра Сергеевна" w:date="2016-10-20T17:27:00Z">
        <w:r w:rsidRPr="00311B92" w:rsidDel="00D63137">
          <w:delText>2) Максимальная нагрузка – 8 МВА.</w:delText>
        </w:r>
      </w:del>
    </w:p>
    <w:p w:rsidR="007A68BC" w:rsidRPr="00311B92" w:rsidDel="00D63137" w:rsidRDefault="007A68BC" w:rsidP="007A68BC">
      <w:pPr>
        <w:ind w:right="-5" w:firstLine="567"/>
        <w:jc w:val="both"/>
        <w:rPr>
          <w:del w:id="2583" w:author="Каверга Александра Сергеевна" w:date="2016-10-20T17:27:00Z"/>
        </w:rPr>
      </w:pPr>
      <w:del w:id="2584"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2585" w:author="Каверга Александра Сергеевна" w:date="2016-10-20T17:27:00Z"/>
        </w:rPr>
      </w:pPr>
      <w:del w:id="2586" w:author="Каверга Александра Сергеевна" w:date="2016-10-20T17:27:00Z">
        <w:r w:rsidRPr="00311B92"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2587" w:author="Каверга Александра Сергеевна" w:date="2016-10-20T17:27:00Z"/>
        </w:rPr>
      </w:pPr>
      <w:del w:id="2588"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2589" w:author="Каверга Александра Сергеевна" w:date="2016-10-20T17:27:00Z"/>
        </w:rPr>
      </w:pPr>
      <w:del w:id="2590"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2591" w:author="Каверга Александра Сергеевна" w:date="2016-10-20T17:27:00Z"/>
        </w:rPr>
      </w:pPr>
      <w:del w:id="2592"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2593" w:author="Каверга Александра Сергеевна" w:date="2016-10-20T17:27:00Z"/>
        </w:rPr>
      </w:pPr>
      <w:del w:id="2594"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2595" w:author="Каверга Александра Сергеевна" w:date="2016-10-20T17:27:00Z"/>
        </w:rPr>
      </w:pPr>
      <w:del w:id="2596"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597" w:author="Каверга Александра Сергеевна" w:date="2016-10-20T17:27:00Z"/>
        </w:rPr>
      </w:pPr>
      <w:del w:id="2598"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599" w:author="Каверга Александра Сергеевна" w:date="2016-10-20T17:27:00Z"/>
        </w:rPr>
      </w:pPr>
      <w:del w:id="2600"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2601" w:author="Каверга Александра Сергеевна" w:date="2016-10-20T17:27:00Z"/>
        </w:rPr>
      </w:pPr>
      <w:del w:id="2602"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2603" w:author="Каверга Александра Сергеевна" w:date="2016-10-20T17:27:00Z"/>
        </w:trPr>
        <w:tc>
          <w:tcPr>
            <w:tcW w:w="9571" w:type="dxa"/>
            <w:gridSpan w:val="3"/>
          </w:tcPr>
          <w:p w:rsidR="007A68BC" w:rsidRPr="00311B92" w:rsidDel="00D63137" w:rsidRDefault="007A68BC" w:rsidP="0011150C">
            <w:pPr>
              <w:jc w:val="center"/>
              <w:rPr>
                <w:del w:id="2604" w:author="Каверга Александра Сергеевна" w:date="2016-10-20T17:27:00Z"/>
              </w:rPr>
            </w:pPr>
            <w:del w:id="2605"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260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607" w:author="Каверга Александра Сергеевна" w:date="2016-10-20T17:27:00Z"/>
              </w:rPr>
            </w:pPr>
            <w:del w:id="2608"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2609" w:author="Каверга Александра Сергеевна" w:date="2016-10-20T17:27:00Z"/>
              </w:rPr>
            </w:pPr>
            <w:del w:id="2610"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2611" w:author="Каверга Александра Сергеевна" w:date="2016-10-20T17:27:00Z"/>
              </w:rPr>
            </w:pPr>
            <w:del w:id="2612"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261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614" w:author="Каверга Александра Сергеевна" w:date="2016-10-20T17:27:00Z"/>
              </w:rPr>
            </w:pPr>
            <w:del w:id="2615"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2616" w:author="Каверга Александра Сергеевна" w:date="2016-10-20T17:27:00Z"/>
              </w:rPr>
            </w:pPr>
            <w:del w:id="2617"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2618" w:author="Каверга Александра Сергеевна" w:date="2016-10-20T17:27:00Z"/>
              </w:rPr>
            </w:pPr>
            <w:del w:id="2619" w:author="Каверга Александра Сергеевна" w:date="2016-10-20T17:27:00Z">
              <w:r w:rsidRPr="00311B92" w:rsidDel="00D63137">
                <w:delText>3</w:delText>
              </w:r>
            </w:del>
          </w:p>
        </w:tc>
      </w:tr>
      <w:tr w:rsidR="007A68BC" w:rsidRPr="00311B92" w:rsidDel="00D63137" w:rsidTr="0011150C">
        <w:trPr>
          <w:del w:id="262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621" w:author="Каверга Александра Сергеевна" w:date="2016-10-20T17:27:00Z"/>
              </w:rPr>
            </w:pPr>
          </w:p>
        </w:tc>
        <w:tc>
          <w:tcPr>
            <w:tcW w:w="7410" w:type="dxa"/>
            <w:vAlign w:val="center"/>
          </w:tcPr>
          <w:p w:rsidR="007A68BC" w:rsidRPr="00311B92" w:rsidDel="00D63137" w:rsidRDefault="007A68BC" w:rsidP="0011150C">
            <w:pPr>
              <w:ind w:right="-5"/>
              <w:rPr>
                <w:del w:id="2622" w:author="Каверга Александра Сергеевна" w:date="2016-10-20T17:27:00Z"/>
              </w:rPr>
            </w:pPr>
            <w:del w:id="2623"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2624" w:author="Каверга Александра Сергеевна" w:date="2016-10-20T17:27:00Z"/>
              </w:rPr>
            </w:pPr>
            <w:del w:id="2625" w:author="Каверга Александра Сергеевна" w:date="2016-10-20T17:27:00Z">
              <w:r w:rsidRPr="00311B92" w:rsidDel="00D63137">
                <w:delText>314,52</w:delText>
              </w:r>
            </w:del>
          </w:p>
        </w:tc>
      </w:tr>
      <w:tr w:rsidR="007A68BC" w:rsidRPr="00311B92" w:rsidDel="00D63137" w:rsidTr="0011150C">
        <w:trPr>
          <w:del w:id="262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627" w:author="Каверга Александра Сергеевна" w:date="2016-10-20T17:27:00Z"/>
              </w:rPr>
            </w:pPr>
            <w:del w:id="2628"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2629" w:author="Каверга Александра Сергеевна" w:date="2016-10-20T17:27:00Z"/>
              </w:rPr>
            </w:pPr>
            <w:del w:id="2630"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2631" w:author="Каверга Александра Сергеевна" w:date="2016-10-20T17:27:00Z"/>
              </w:rPr>
            </w:pPr>
            <w:del w:id="2632" w:author="Каверга Александра Сергеевна" w:date="2016-10-20T17:27:00Z">
              <w:r w:rsidRPr="00311B92" w:rsidDel="00D63137">
                <w:delText>134,80</w:delText>
              </w:r>
            </w:del>
          </w:p>
        </w:tc>
      </w:tr>
      <w:tr w:rsidR="007A68BC" w:rsidRPr="00311B92" w:rsidDel="00D63137" w:rsidTr="0011150C">
        <w:trPr>
          <w:del w:id="263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634" w:author="Каверга Александра Сергеевна" w:date="2016-10-20T17:27:00Z"/>
              </w:rPr>
            </w:pPr>
            <w:del w:id="2635"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2636" w:author="Каверга Александра Сергеевна" w:date="2016-10-20T17:27:00Z"/>
              </w:rPr>
            </w:pPr>
            <w:del w:id="2637"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2638" w:author="Каверга Александра Сергеевна" w:date="2016-10-20T17:27:00Z"/>
              </w:rPr>
            </w:pPr>
            <w:del w:id="2639" w:author="Каверга Александра Сергеевна" w:date="2016-10-20T17:27:00Z">
              <w:r w:rsidRPr="00311B92" w:rsidDel="00D63137">
                <w:delText>44,93</w:delText>
              </w:r>
            </w:del>
          </w:p>
        </w:tc>
      </w:tr>
      <w:tr w:rsidR="007A68BC" w:rsidRPr="00311B92" w:rsidDel="00D63137" w:rsidTr="0011150C">
        <w:trPr>
          <w:del w:id="264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641" w:author="Каверга Александра Сергеевна" w:date="2016-10-20T17:27:00Z"/>
              </w:rPr>
            </w:pPr>
            <w:del w:id="2642"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2643" w:author="Каверга Александра Сергеевна" w:date="2016-10-20T17:27:00Z"/>
              </w:rPr>
            </w:pPr>
            <w:del w:id="2644"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2645" w:author="Каверга Александра Сергеевна" w:date="2016-10-20T17:27:00Z"/>
              </w:rPr>
            </w:pPr>
            <w:del w:id="2646" w:author="Каверга Александра Сергеевна" w:date="2016-10-20T17:27:00Z">
              <w:r w:rsidRPr="00311B92" w:rsidDel="00D63137">
                <w:delText>44,93</w:delText>
              </w:r>
            </w:del>
          </w:p>
        </w:tc>
      </w:tr>
      <w:tr w:rsidR="007A68BC" w:rsidRPr="00311B92" w:rsidDel="00D63137" w:rsidTr="0011150C">
        <w:trPr>
          <w:del w:id="264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648" w:author="Каверга Александра Сергеевна" w:date="2016-10-20T17:27:00Z"/>
              </w:rPr>
            </w:pPr>
            <w:del w:id="2649"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2650" w:author="Каверга Александра Сергеевна" w:date="2016-10-20T17:27:00Z"/>
              </w:rPr>
            </w:pPr>
            <w:del w:id="2651"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2652" w:author="Каверга Александра Сергеевна" w:date="2016-10-20T17:27:00Z"/>
              </w:rPr>
            </w:pPr>
            <w:del w:id="2653"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2654"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2655"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2656" w:author="Каверга Александра Сергеевна" w:date="2016-10-20T17:27:00Z"/>
              </w:rPr>
            </w:pPr>
            <w:del w:id="2657"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к электрическим сетям сетевых организаций на территории Московской области (без НДС)</w:delText>
              </w:r>
            </w:del>
          </w:p>
        </w:tc>
      </w:tr>
      <w:tr w:rsidR="007A68BC" w:rsidRPr="00311B92" w:rsidDel="00D63137" w:rsidTr="0011150C">
        <w:trPr>
          <w:del w:id="2658"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2659" w:author="Каверга Александра Сергеевна" w:date="2016-10-20T17:27:00Z"/>
              </w:rPr>
            </w:pPr>
            <w:del w:id="2660"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2661" w:author="Каверга Александра Сергеевна" w:date="2016-10-20T17:27:00Z"/>
              </w:rPr>
            </w:pPr>
            <w:del w:id="2662"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2663" w:author="Каверга Александра Сергеевна" w:date="2016-10-20T17:27:00Z"/>
              </w:rPr>
            </w:pPr>
            <w:del w:id="2664"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266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66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667"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2668" w:author="Каверга Александра Сергеевна" w:date="2016-10-20T17:27:00Z"/>
              </w:rPr>
            </w:pPr>
            <w:del w:id="2669"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2670" w:author="Каверга Александра Сергеевна" w:date="2016-10-20T17:27:00Z"/>
              </w:rPr>
            </w:pPr>
            <w:del w:id="2671" w:author="Каверга Александра Сергеевна" w:date="2016-10-20T17:27:00Z">
              <w:r w:rsidRPr="00311B92" w:rsidDel="00D63137">
                <w:delText>6 кВ, 10 кВ, 20 кВ</w:delText>
              </w:r>
            </w:del>
          </w:p>
        </w:tc>
      </w:tr>
      <w:tr w:rsidR="007A68BC" w:rsidRPr="00311B92" w:rsidDel="00D63137" w:rsidTr="0011150C">
        <w:trPr>
          <w:del w:id="267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673" w:author="Каверга Александра Сергеевна" w:date="2016-10-20T17:27:00Z"/>
              </w:rPr>
            </w:pPr>
            <w:del w:id="2674"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2675" w:author="Каверга Александра Сергеевна" w:date="2016-10-20T17:27:00Z"/>
              </w:rPr>
            </w:pPr>
            <w:del w:id="2676"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2677" w:author="Каверга Александра Сергеевна" w:date="2016-10-20T17:27:00Z"/>
              </w:rPr>
            </w:pPr>
            <w:del w:id="2678"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2679" w:author="Каверга Александра Сергеевна" w:date="2016-10-20T17:27:00Z"/>
              </w:rPr>
            </w:pPr>
            <w:del w:id="2680"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2681" w:author="Каверга Александра Сергеевна" w:date="2016-10-20T17:27:00Z"/>
              </w:rPr>
            </w:pPr>
            <w:del w:id="2682"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2683" w:author="Каверга Александра Сергеевна" w:date="2016-10-20T17:27:00Z"/>
              </w:rPr>
            </w:pPr>
            <w:del w:id="2684" w:author="Каверга Александра Сергеевна" w:date="2016-10-20T17:27:00Z">
              <w:r w:rsidRPr="00311B92" w:rsidDel="00D63137">
                <w:delText>6</w:delText>
              </w:r>
            </w:del>
          </w:p>
        </w:tc>
      </w:tr>
      <w:tr w:rsidR="007A68BC" w:rsidRPr="00311B92" w:rsidDel="00D63137" w:rsidTr="0011150C">
        <w:trPr>
          <w:del w:id="268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686" w:author="Каверга Александра Сергеевна" w:date="2016-10-20T17:27:00Z"/>
              </w:rPr>
            </w:pPr>
            <w:del w:id="2687"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2688" w:author="Каверга Александра Сергеевна" w:date="2016-10-20T17:27:00Z"/>
              </w:rPr>
            </w:pPr>
            <w:del w:id="2689"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2690"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2691"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2692"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2693" w:author="Каверга Александра Сергеевна" w:date="2016-10-20T17:27:00Z"/>
              </w:rPr>
            </w:pPr>
          </w:p>
        </w:tc>
      </w:tr>
      <w:tr w:rsidR="007A68BC" w:rsidRPr="00311B92" w:rsidDel="00D63137" w:rsidTr="0011150C">
        <w:trPr>
          <w:del w:id="269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695" w:author="Каверга Александра Сергеевна" w:date="2016-10-20T17:27:00Z"/>
              </w:rPr>
            </w:pPr>
            <w:del w:id="2696"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2697" w:author="Каверга Александра Сергеевна" w:date="2016-10-20T17:27:00Z"/>
              </w:rPr>
            </w:pPr>
            <w:del w:id="2698"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2699" w:author="Каверга Александра Сергеевна" w:date="2016-10-20T17:27:00Z"/>
              </w:rPr>
            </w:pPr>
            <w:del w:id="2700"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2701" w:author="Каверга Александра Сергеевна" w:date="2016-10-20T17:27:00Z"/>
              </w:rPr>
            </w:pPr>
            <w:del w:id="2702"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2703" w:author="Каверга Александра Сергеевна" w:date="2016-10-20T17:27:00Z"/>
              </w:rPr>
            </w:pPr>
            <w:del w:id="2704"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2705" w:author="Каверга Александра Сергеевна" w:date="2016-10-20T17:27:00Z"/>
              </w:rPr>
            </w:pPr>
            <w:del w:id="2706" w:author="Каверга Александра Сергеевна" w:date="2016-10-20T17:27:00Z">
              <w:r w:rsidRPr="00311B92" w:rsidDel="00D63137">
                <w:delText>730,00</w:delText>
              </w:r>
            </w:del>
          </w:p>
        </w:tc>
      </w:tr>
      <w:tr w:rsidR="007A68BC" w:rsidRPr="00311B92" w:rsidDel="00D63137" w:rsidTr="0011150C">
        <w:trPr>
          <w:del w:id="270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708" w:author="Каверга Александра Сергеевна" w:date="2016-10-20T17:27:00Z"/>
              </w:rPr>
            </w:pPr>
            <w:del w:id="2709"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2710" w:author="Каверга Александра Сергеевна" w:date="2016-10-20T17:27:00Z"/>
              </w:rPr>
            </w:pPr>
            <w:del w:id="2711"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2712" w:author="Каверга Александра Сергеевна" w:date="2016-10-20T17:27:00Z"/>
              </w:rPr>
            </w:pPr>
            <w:del w:id="2713"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2714" w:author="Каверга Александра Сергеевна" w:date="2016-10-20T17:27:00Z"/>
              </w:rPr>
            </w:pPr>
            <w:del w:id="2715"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2716" w:author="Каверга Александра Сергеевна" w:date="2016-10-20T17:27:00Z"/>
              </w:rPr>
            </w:pPr>
            <w:del w:id="2717"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2718" w:author="Каверга Александра Сергеевна" w:date="2016-10-20T17:27:00Z"/>
              </w:rPr>
            </w:pPr>
            <w:del w:id="2719" w:author="Каверга Александра Сергеевна" w:date="2016-10-20T17:27:00Z">
              <w:r w:rsidRPr="00311B92" w:rsidDel="00D63137">
                <w:delText>1956,19</w:delText>
              </w:r>
            </w:del>
          </w:p>
        </w:tc>
      </w:tr>
      <w:tr w:rsidR="007A68BC" w:rsidRPr="00311B92" w:rsidDel="00D63137" w:rsidTr="0011150C">
        <w:trPr>
          <w:del w:id="272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721" w:author="Каверга Александра Сергеевна" w:date="2016-10-20T17:27:00Z"/>
              </w:rPr>
            </w:pPr>
            <w:del w:id="2722"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2723" w:author="Каверга Александра Сергеевна" w:date="2016-10-20T17:27:00Z"/>
              </w:rPr>
            </w:pPr>
            <w:del w:id="2724"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2725" w:author="Каверга Александра Сергеевна" w:date="2016-10-20T17:27:00Z"/>
              </w:rPr>
            </w:pPr>
            <w:del w:id="272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727" w:author="Каверга Александра Сергеевна" w:date="2016-10-20T17:27:00Z"/>
              </w:rPr>
            </w:pPr>
            <w:del w:id="272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729" w:author="Каверга Александра Сергеевна" w:date="2016-10-20T17:27:00Z"/>
              </w:rPr>
            </w:pPr>
            <w:del w:id="2730"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2731" w:author="Каверга Александра Сергеевна" w:date="2016-10-20T17:27:00Z"/>
              </w:rPr>
            </w:pPr>
            <w:del w:id="2732" w:author="Каверга Александра Сергеевна" w:date="2016-10-20T17:27:00Z">
              <w:r w:rsidRPr="00311B92" w:rsidDel="00D63137">
                <w:delText>450,47</w:delText>
              </w:r>
            </w:del>
          </w:p>
        </w:tc>
      </w:tr>
      <w:tr w:rsidR="007A68BC" w:rsidRPr="00311B92" w:rsidDel="00D63137" w:rsidTr="0011150C">
        <w:trPr>
          <w:del w:id="273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734" w:author="Каверга Александра Сергеевна" w:date="2016-10-20T17:27:00Z"/>
              </w:rPr>
            </w:pPr>
            <w:del w:id="2735"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2736" w:author="Каверга Александра Сергеевна" w:date="2016-10-20T17:27:00Z"/>
              </w:rPr>
            </w:pPr>
            <w:del w:id="2737"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2738" w:author="Каверга Александра Сергеевна" w:date="2016-10-20T17:27:00Z"/>
              </w:rPr>
            </w:pPr>
            <w:del w:id="273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740" w:author="Каверга Александра Сергеевна" w:date="2016-10-20T17:27:00Z"/>
              </w:rPr>
            </w:pPr>
            <w:del w:id="274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742" w:author="Каверга Александра Сергеевна" w:date="2016-10-20T17:27:00Z"/>
              </w:rPr>
            </w:pPr>
            <w:del w:id="2743"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2744" w:author="Каверга Александра Сергеевна" w:date="2016-10-20T17:27:00Z"/>
              </w:rPr>
            </w:pPr>
            <w:del w:id="2745" w:author="Каверга Александра Сергеевна" w:date="2016-10-20T17:27:00Z">
              <w:r w:rsidRPr="00311B92" w:rsidDel="00D63137">
                <w:delText>1796,41</w:delText>
              </w:r>
            </w:del>
          </w:p>
        </w:tc>
      </w:tr>
      <w:tr w:rsidR="007A68BC" w:rsidRPr="00311B92" w:rsidDel="00D63137" w:rsidTr="0011150C">
        <w:trPr>
          <w:del w:id="274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747" w:author="Каверга Александра Сергеевна" w:date="2016-10-20T17:27:00Z"/>
              </w:rPr>
            </w:pPr>
            <w:del w:id="2748"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2749" w:author="Каверга Александра Сергеевна" w:date="2016-10-20T17:27:00Z"/>
              </w:rPr>
            </w:pPr>
            <w:del w:id="2750"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2751" w:author="Каверга Александра Сергеевна" w:date="2016-10-20T17:27:00Z"/>
              </w:rPr>
            </w:pPr>
            <w:del w:id="2752"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2753" w:author="Каверга Александра Сергеевна" w:date="2016-10-20T17:27:00Z"/>
              </w:rPr>
            </w:pPr>
            <w:del w:id="2754"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2755" w:author="Каверга Александра Сергеевна" w:date="2016-10-20T17:27:00Z"/>
              </w:rPr>
            </w:pPr>
            <w:del w:id="2756"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2757" w:author="Каверга Александра Сергеевна" w:date="2016-10-20T17:27:00Z"/>
              </w:rPr>
            </w:pPr>
            <w:del w:id="2758" w:author="Каверга Александра Сергеевна" w:date="2016-10-20T17:27:00Z">
              <w:r w:rsidRPr="00311B92" w:rsidDel="00D63137">
                <w:delText>4638,79</w:delText>
              </w:r>
            </w:del>
          </w:p>
        </w:tc>
      </w:tr>
      <w:tr w:rsidR="007A68BC" w:rsidRPr="00311B92" w:rsidDel="00D63137" w:rsidTr="0011150C">
        <w:trPr>
          <w:del w:id="275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760" w:author="Каверга Александра Сергеевна" w:date="2016-10-20T17:27:00Z"/>
              </w:rPr>
            </w:pPr>
            <w:del w:id="2761"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2762" w:author="Каверга Александра Сергеевна" w:date="2016-10-20T17:27:00Z"/>
              </w:rPr>
            </w:pPr>
            <w:del w:id="2763"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2764" w:author="Каверга Александра Сергеевна" w:date="2016-10-20T17:27:00Z"/>
              </w:rPr>
            </w:pPr>
            <w:del w:id="276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766" w:author="Каверга Александра Сергеевна" w:date="2016-10-20T17:27:00Z"/>
              </w:rPr>
            </w:pPr>
            <w:del w:id="276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768" w:author="Каверга Александра Сергеевна" w:date="2016-10-20T17:27:00Z"/>
              </w:rPr>
            </w:pPr>
            <w:del w:id="276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770" w:author="Каверга Александра Сергеевна" w:date="2016-10-20T17:27:00Z"/>
              </w:rPr>
            </w:pPr>
            <w:del w:id="2771"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2772"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2773"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2774" w:author="Каверга Александра Сергеевна" w:date="2016-10-20T17:27:00Z"/>
              </w:rPr>
            </w:pPr>
            <w:del w:id="2775"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2776" w:author="Каверга Александра Сергеевна" w:date="2016-10-20T17:27:00Z"/>
              </w:rPr>
            </w:pPr>
            <w:del w:id="2777" w:author="Каверга Александра Сергеевна" w:date="2016-10-20T17:27:00Z">
              <w:r w:rsidRPr="00311B92" w:rsidDel="00D63137">
                <w:delText>к электрическим сетям сетевых организаций на территории Московской области (без НДС в ценах 2001 года)</w:delText>
              </w:r>
            </w:del>
          </w:p>
        </w:tc>
      </w:tr>
      <w:tr w:rsidR="007A68BC" w:rsidRPr="00311B92" w:rsidDel="00D63137" w:rsidTr="0011150C">
        <w:trPr>
          <w:del w:id="2778"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2779" w:author="Каверга Александра Сергеевна" w:date="2016-10-20T17:27:00Z"/>
              </w:rPr>
            </w:pPr>
            <w:del w:id="2780"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2781" w:author="Каверга Александра Сергеевна" w:date="2016-10-20T17:27:00Z"/>
              </w:rPr>
            </w:pPr>
            <w:del w:id="2782"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2783" w:author="Каверга Александра Сергеевна" w:date="2016-10-20T17:27:00Z"/>
              </w:rPr>
            </w:pPr>
            <w:del w:id="2784"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278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78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787"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2788" w:author="Каверга Александра Сергеевна" w:date="2016-10-20T17:27:00Z"/>
              </w:rPr>
            </w:pPr>
            <w:del w:id="2789"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2790" w:author="Каверга Александра Сергеевна" w:date="2016-10-20T17:27:00Z"/>
              </w:rPr>
            </w:pPr>
            <w:del w:id="2791" w:author="Каверга Александра Сергеевна" w:date="2016-10-20T17:27:00Z">
              <w:r w:rsidRPr="00311B92" w:rsidDel="00D63137">
                <w:delText>6 кВ, 10 кВ, 20 кВ</w:delText>
              </w:r>
            </w:del>
          </w:p>
        </w:tc>
      </w:tr>
      <w:tr w:rsidR="007A68BC" w:rsidRPr="00311B92" w:rsidDel="00D63137" w:rsidTr="0011150C">
        <w:trPr>
          <w:del w:id="2792"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2793"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2794"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2795" w:author="Каверга Александра Сергеевна" w:date="2016-10-20T17:27:00Z"/>
              </w:rPr>
            </w:pPr>
            <w:del w:id="2796"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2797" w:author="Каверга Александра Сергеевна" w:date="2016-10-20T17:27:00Z"/>
              </w:rPr>
            </w:pPr>
            <w:del w:id="2798"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2799" w:author="Каверга Александра Сергеевна" w:date="2016-10-20T17:27:00Z"/>
              </w:rPr>
            </w:pPr>
            <w:del w:id="2800"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2801" w:author="Каверга Александра Сергеевна" w:date="2016-10-20T17:27:00Z"/>
              </w:rPr>
            </w:pPr>
            <w:del w:id="2802" w:author="Каверга Александра Сергеевна" w:date="2016-10-20T17:27:00Z">
              <w:r w:rsidRPr="00311B92" w:rsidDel="00D63137">
                <w:delText>более 150 кВт</w:delText>
              </w:r>
            </w:del>
          </w:p>
        </w:tc>
      </w:tr>
      <w:tr w:rsidR="007A68BC" w:rsidRPr="00311B92" w:rsidDel="00D63137" w:rsidTr="0011150C">
        <w:trPr>
          <w:del w:id="280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804" w:author="Каверга Александра Сергеевна" w:date="2016-10-20T17:27:00Z"/>
              </w:rPr>
            </w:pPr>
            <w:del w:id="2805"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2806" w:author="Каверга Александра Сергеевна" w:date="2016-10-20T17:27:00Z"/>
              </w:rPr>
            </w:pPr>
            <w:del w:id="2807"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2808" w:author="Каверга Александра Сергеевна" w:date="2016-10-20T17:27:00Z"/>
              </w:rPr>
            </w:pPr>
            <w:del w:id="2809"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2810" w:author="Каверга Александра Сергеевна" w:date="2016-10-20T17:27:00Z"/>
              </w:rPr>
            </w:pPr>
            <w:del w:id="2811"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2812" w:author="Каверга Александра Сергеевна" w:date="2016-10-20T17:27:00Z"/>
              </w:rPr>
            </w:pPr>
            <w:del w:id="2813"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2814" w:author="Каверга Александра Сергеевна" w:date="2016-10-20T17:27:00Z"/>
              </w:rPr>
            </w:pPr>
            <w:del w:id="2815" w:author="Каверга Александра Сергеевна" w:date="2016-10-20T17:27:00Z">
              <w:r w:rsidRPr="00311B92" w:rsidDel="00D63137">
                <w:delText>6</w:delText>
              </w:r>
            </w:del>
          </w:p>
        </w:tc>
      </w:tr>
      <w:tr w:rsidR="007A68BC" w:rsidRPr="00311B92" w:rsidDel="00D63137" w:rsidTr="0011150C">
        <w:trPr>
          <w:del w:id="281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817" w:author="Каверга Александра Сергеевна" w:date="2016-10-20T17:27:00Z"/>
              </w:rPr>
            </w:pPr>
            <w:del w:id="2818"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2819" w:author="Каверга Александра Сергеевна" w:date="2016-10-20T17:27:00Z"/>
              </w:rPr>
            </w:pPr>
            <w:del w:id="2820"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2821" w:author="Каверга Александра Сергеевна" w:date="2016-10-20T17:27:00Z"/>
              </w:rPr>
            </w:pPr>
            <w:del w:id="2822"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2823" w:author="Каверга Александра Сергеевна" w:date="2016-10-20T17:27:00Z"/>
              </w:rPr>
            </w:pPr>
            <w:del w:id="2824"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2825" w:author="Каверга Александра Сергеевна" w:date="2016-10-20T17:27:00Z"/>
              </w:rPr>
            </w:pPr>
            <w:del w:id="2826"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2827" w:author="Каверга Александра Сергеевна" w:date="2016-10-20T17:27:00Z"/>
              </w:rPr>
            </w:pPr>
            <w:del w:id="2828" w:author="Каверга Александра Сергеевна" w:date="2016-10-20T17:27:00Z">
              <w:r w:rsidRPr="00311B92" w:rsidDel="00D63137">
                <w:delText>421048,57</w:delText>
              </w:r>
            </w:del>
          </w:p>
        </w:tc>
      </w:tr>
      <w:tr w:rsidR="007A68BC" w:rsidRPr="00311B92" w:rsidDel="00D63137" w:rsidTr="0011150C">
        <w:trPr>
          <w:del w:id="282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830" w:author="Каверга Александра Сергеевна" w:date="2016-10-20T17:27:00Z"/>
              </w:rPr>
            </w:pPr>
            <w:del w:id="2831"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2832" w:author="Каверга Александра Сергеевна" w:date="2016-10-20T17:27:00Z"/>
              </w:rPr>
            </w:pPr>
            <w:del w:id="2833"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2834" w:author="Каверга Александра Сергеевна" w:date="2016-10-20T17:27:00Z"/>
              </w:rPr>
            </w:pPr>
            <w:del w:id="2835"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2836" w:author="Каверга Александра Сергеевна" w:date="2016-10-20T17:27:00Z"/>
              </w:rPr>
            </w:pPr>
            <w:del w:id="2837"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2838" w:author="Каверга Александра Сергеевна" w:date="2016-10-20T17:27:00Z"/>
              </w:rPr>
            </w:pPr>
            <w:del w:id="2839"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2840" w:author="Каверга Александра Сергеевна" w:date="2016-10-20T17:27:00Z"/>
              </w:rPr>
            </w:pPr>
            <w:del w:id="2841" w:author="Каверга Александра Сергеевна" w:date="2016-10-20T17:27:00Z">
              <w:r w:rsidRPr="00311B92" w:rsidDel="00D63137">
                <w:delText>605968,20</w:delText>
              </w:r>
            </w:del>
          </w:p>
        </w:tc>
      </w:tr>
      <w:tr w:rsidR="007A68BC" w:rsidRPr="00311B92" w:rsidDel="00D63137" w:rsidTr="0011150C">
        <w:trPr>
          <w:del w:id="284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843" w:author="Каверга Александра Сергеевна" w:date="2016-10-20T17:27:00Z"/>
              </w:rPr>
            </w:pPr>
            <w:del w:id="2844"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2845" w:author="Каверга Александра Сергеевна" w:date="2016-10-20T17:27:00Z"/>
              </w:rPr>
            </w:pPr>
            <w:del w:id="2846"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2847" w:author="Каверга Александра Сергеевна" w:date="2016-10-20T17:27:00Z"/>
              </w:rPr>
            </w:pPr>
            <w:del w:id="284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849" w:author="Каверга Александра Сергеевна" w:date="2016-10-20T17:27:00Z"/>
              </w:rPr>
            </w:pPr>
            <w:del w:id="285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851" w:author="Каверга Александра Сергеевна" w:date="2016-10-20T17:27:00Z"/>
              </w:rPr>
            </w:pPr>
            <w:del w:id="2852"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2853" w:author="Каверга Александра Сергеевна" w:date="2016-10-20T17:27:00Z"/>
              </w:rPr>
            </w:pPr>
            <w:del w:id="2854" w:author="Каверга Александра Сергеевна" w:date="2016-10-20T17:27:00Z">
              <w:r w:rsidRPr="00311B92" w:rsidDel="00D63137">
                <w:delText>63,90</w:delText>
              </w:r>
            </w:del>
          </w:p>
        </w:tc>
      </w:tr>
      <w:tr w:rsidR="007A68BC" w:rsidRPr="00311B92" w:rsidDel="00D63137" w:rsidTr="0011150C">
        <w:trPr>
          <w:del w:id="285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856" w:author="Каверга Александра Сергеевна" w:date="2016-10-20T17:27:00Z"/>
              </w:rPr>
            </w:pPr>
            <w:del w:id="2857"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2858" w:author="Каверга Александра Сергеевна" w:date="2016-10-20T17:27:00Z"/>
              </w:rPr>
            </w:pPr>
            <w:del w:id="2859"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2860" w:author="Каверга Александра Сергеевна" w:date="2016-10-20T17:27:00Z"/>
              </w:rPr>
            </w:pPr>
            <w:del w:id="286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862" w:author="Каверга Александра Сергеевна" w:date="2016-10-20T17:27:00Z"/>
              </w:rPr>
            </w:pPr>
            <w:del w:id="286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2864" w:author="Каверга Александра Сергеевна" w:date="2016-10-20T17:27:00Z"/>
              </w:rPr>
            </w:pPr>
            <w:del w:id="2865"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2866" w:author="Каверга Александра Сергеевна" w:date="2016-10-20T17:27:00Z"/>
              </w:rPr>
            </w:pPr>
            <w:del w:id="2867" w:author="Каверга Александра Сергеевна" w:date="2016-10-20T17:27:00Z">
              <w:r w:rsidRPr="00311B92" w:rsidDel="00D63137">
                <w:delText>254,81</w:delText>
              </w:r>
            </w:del>
          </w:p>
        </w:tc>
      </w:tr>
      <w:tr w:rsidR="007A68BC" w:rsidRPr="00311B92" w:rsidDel="00D63137" w:rsidTr="0011150C">
        <w:trPr>
          <w:del w:id="286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869" w:author="Каверга Александра Сергеевна" w:date="2016-10-20T17:27:00Z"/>
              </w:rPr>
            </w:pPr>
            <w:del w:id="2870"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2871" w:author="Каверга Александра Сергеевна" w:date="2016-10-20T17:27:00Z"/>
              </w:rPr>
            </w:pPr>
            <w:del w:id="2872"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2873" w:author="Каверга Александра Сергеевна" w:date="2016-10-20T17:27:00Z"/>
              </w:rPr>
            </w:pPr>
            <w:del w:id="2874"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2875" w:author="Каверга Александра Сергеевна" w:date="2016-10-20T17:27:00Z"/>
              </w:rPr>
            </w:pPr>
            <w:del w:id="2876"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2877" w:author="Каверга Александра Сергеевна" w:date="2016-10-20T17:27:00Z"/>
              </w:rPr>
            </w:pPr>
            <w:del w:id="2878"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2879" w:author="Каверга Александра Сергеевна" w:date="2016-10-20T17:27:00Z"/>
              </w:rPr>
            </w:pPr>
            <w:del w:id="2880" w:author="Каверга Александра Сергеевна" w:date="2016-10-20T17:27:00Z">
              <w:r w:rsidRPr="00311B92" w:rsidDel="00D63137">
                <w:delText>657,98</w:delText>
              </w:r>
            </w:del>
          </w:p>
        </w:tc>
      </w:tr>
      <w:tr w:rsidR="007A68BC" w:rsidRPr="00311B92" w:rsidDel="00D63137" w:rsidTr="0011150C">
        <w:trPr>
          <w:del w:id="288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2882" w:author="Каверга Александра Сергеевна" w:date="2016-10-20T17:27:00Z"/>
              </w:rPr>
            </w:pPr>
            <w:del w:id="2883"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2884" w:author="Каверга Александра Сергеевна" w:date="2016-10-20T17:27:00Z"/>
              </w:rPr>
            </w:pPr>
            <w:del w:id="2885"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2886" w:author="Каверга Александра Сергеевна" w:date="2016-10-20T17:27:00Z"/>
              </w:rPr>
            </w:pPr>
            <w:del w:id="288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888" w:author="Каверга Александра Сергеевна" w:date="2016-10-20T17:27:00Z"/>
              </w:rPr>
            </w:pPr>
            <w:del w:id="288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890" w:author="Каверга Александра Сергеевна" w:date="2016-10-20T17:27:00Z"/>
              </w:rPr>
            </w:pPr>
            <w:del w:id="289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2892" w:author="Каверга Александра Сергеевна" w:date="2016-10-20T17:27:00Z"/>
              </w:rPr>
            </w:pPr>
            <w:del w:id="2893"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2894" w:author="Каверга Александра Сергеевна" w:date="2016-10-20T17:27:00Z"/>
        </w:rPr>
      </w:pPr>
      <w:del w:id="2895"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2896" w:author="Каверга Александра Сергеевна" w:date="2016-10-20T17:27:00Z"/>
          <w:i/>
        </w:rPr>
      </w:pPr>
      <w:del w:id="2897"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"consultantplus://o</w:delInstrText>
        </w:r>
        <w:r w:rsidR="00D63137" w:rsidDel="00D63137">
          <w:delInstrText xml:space="preserve">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2898" w:author="Каверга Александра Сергеевна" w:date="2016-10-20T17:27:00Z"/>
        </w:rPr>
      </w:pPr>
      <w:del w:id="2899"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900" w:author="Каверга Александра Сергеевна" w:date="2016-10-20T17:27:00Z"/>
        </w:rPr>
      </w:pPr>
      <w:del w:id="2901"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902" w:author="Каверга Александра Сергеевна" w:date="2016-10-20T17:27:00Z"/>
        </w:rPr>
      </w:pPr>
      <w:del w:id="2903"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2904" w:author="Каверга Александра Сергеевна" w:date="2016-10-20T17:27:00Z"/>
        </w:rPr>
      </w:pPr>
      <w:del w:id="2905"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2906" w:author="Каверга Александра Сергеевна" w:date="2016-10-20T17:27:00Z"/>
        </w:rPr>
      </w:pPr>
      <m:oMath>
        <m:sSubSup>
          <m:sSubSupPr>
            <m:ctrlPr>
              <w:del w:id="2907" w:author="Каверга Александра Сергеевна" w:date="2016-10-20T17:27:00Z">
                <w:rPr>
                  <w:rFonts w:ascii="Cambria Math" w:hAnsi="Cambria Math"/>
                </w:rPr>
              </w:del>
            </m:ctrlPr>
          </m:sSubSupPr>
          <m:e>
            <m:r>
              <w:del w:id="2908" w:author="Каверга Александра Сергеевна" w:date="2016-10-20T17:27:00Z">
                <m:rPr>
                  <m:sty m:val="p"/>
                </m:rPr>
                <w:rPr>
                  <w:rFonts w:ascii="Cambria Math" w:hAnsi="Cambria Math"/>
                </w:rPr>
                <m:t>k</m:t>
              </w:del>
            </m:r>
          </m:e>
          <m:sub>
            <m:r>
              <w:del w:id="2909" w:author="Каверга Александра Сергеевна" w:date="2016-10-20T17:27:00Z">
                <m:rPr>
                  <m:sty m:val="p"/>
                </m:rPr>
                <w:rPr>
                  <w:rFonts w:ascii="Cambria Math" w:hAnsi="Cambria Math" w:hint="eastAsia"/>
                </w:rPr>
                <m:t>изм</m:t>
              </w:del>
            </m:r>
          </m:sub>
          <m:sup>
            <m:r>
              <w:del w:id="2910" w:author="Каверга Александра Сергеевна" w:date="2016-10-20T17:27:00Z">
                <m:rPr>
                  <m:sty m:val="p"/>
                </m:rPr>
                <w:rPr>
                  <w:rFonts w:ascii="Cambria Math" w:hAnsi="Cambria Math" w:hint="eastAsia"/>
                </w:rPr>
                <m:t>ст</m:t>
              </w:del>
            </m:r>
          </m:sup>
        </m:sSubSup>
      </m:oMath>
      <w:del w:id="2911"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2912" w:author="Каверга Александра Сергеевна" w:date="2016-10-20T17:27:00Z"/>
        </w:rPr>
      </w:pPr>
      <w:del w:id="2913"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2914" w:author="Каверга Александра Сергеевна" w:date="2016-10-20T17:27:00Z"/>
        </w:rPr>
      </w:pPr>
      <w:del w:id="2915"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2916" w:author="Каверга Александра Сергеевна" w:date="2016-10-20T17:27:00Z"/>
        </w:rPr>
      </w:pPr>
      <w:del w:id="2917"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2918" w:author="Каверга Александра Сергеевна" w:date="2016-10-20T17:27:00Z"/>
        </w:rPr>
      </w:pPr>
      <w:del w:id="2919"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2920" w:author="Каверга Александра Сергеевна" w:date="2016-10-20T17:27:00Z"/>
        </w:rPr>
      </w:pPr>
      <w:del w:id="2921"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2922" w:author="Каверга Александра Сергеевна" w:date="2016-10-20T17:27:00Z"/>
        </w:rPr>
      </w:pPr>
      <w:del w:id="2923"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2924" w:author="Каверга Александра Сергеевна" w:date="2016-10-20T17:27:00Z"/>
        </w:rPr>
      </w:pPr>
      <w:del w:id="2925"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2926" w:author="Каверга Александра Сергеевна" w:date="2016-10-20T17:27:00Z"/>
          <w:rFonts w:ascii="Times New Roman" w:hAnsi="Times New Roman" w:cs="Times New Roman"/>
          <w:sz w:val="24"/>
          <w:szCs w:val="24"/>
        </w:rPr>
      </w:pPr>
      <w:del w:id="2927"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2928" w:author="Каверга Александра Сергеевна" w:date="2016-10-20T17:27:00Z"/>
        </w:rPr>
      </w:pPr>
      <w:del w:id="2929" w:author="Каверга Александра Сергеевна" w:date="2016-10-20T17:27:00Z">
        <w:r w:rsidRPr="00311B92" w:rsidDel="00D63137">
          <w:delText>1) Предельная свободная мощность существующих сетей ГРС «Вербилки»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930" w:author="Каверга Александра Сергеевна" w:date="2016-10-20T17:27:00Z"/>
        </w:rPr>
      </w:pPr>
      <w:del w:id="2931"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2932" w:author="Каверга Александра Сергеевна" w:date="2016-10-20T17:27:00Z"/>
        </w:rPr>
      </w:pPr>
      <w:del w:id="2933"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2934" w:author="Каверга Александра Сергеевна" w:date="2016-10-20T17:27:00Z"/>
        </w:rPr>
      </w:pPr>
      <w:del w:id="2935"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2936" w:author="Каверга Александра Сергеевна" w:date="2016-10-20T17:27:00Z"/>
        </w:rPr>
      </w:pPr>
      <w:del w:id="2937"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60 729 508 руб. 61 коп. (шестьдесят миллионов семьсот двадцать девять тысяч пятьсот восемь руб. 61 коп.), с учетом НДС - 18% 9 263 823 руб. 35 коп. (девять миллионов двести шестьдесят три тысячи восемьсот двадцать три руб. 35 коп.).</w:delText>
        </w:r>
      </w:del>
    </w:p>
    <w:p w:rsidR="007A68BC" w:rsidRPr="00311B92" w:rsidDel="00D63137" w:rsidRDefault="007A68BC" w:rsidP="007A68BC">
      <w:pPr>
        <w:pStyle w:val="ConsPlusNormal"/>
        <w:suppressAutoHyphens/>
        <w:ind w:right="-2" w:firstLine="567"/>
        <w:jc w:val="both"/>
        <w:rPr>
          <w:del w:id="2938" w:author="Каверга Александра Сергеевна" w:date="2016-10-20T17:27:00Z"/>
          <w:rFonts w:ascii="Times New Roman" w:hAnsi="Times New Roman" w:cs="Times New Roman"/>
          <w:sz w:val="24"/>
          <w:szCs w:val="24"/>
        </w:rPr>
      </w:pPr>
      <w:del w:id="2939"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311B92" w:rsidDel="00D63137" w:rsidRDefault="007A68BC" w:rsidP="007A68BC">
      <w:pPr>
        <w:pStyle w:val="5"/>
        <w:shd w:val="clear" w:color="auto" w:fill="auto"/>
        <w:spacing w:before="0" w:line="250" w:lineRule="exact"/>
        <w:jc w:val="both"/>
        <w:rPr>
          <w:del w:id="2940" w:author="Каверга Александра Сергеевна" w:date="2016-10-20T17:27:00Z"/>
          <w:b/>
          <w:color w:val="FF0000"/>
          <w:sz w:val="24"/>
          <w:szCs w:val="24"/>
        </w:rPr>
      </w:pPr>
    </w:p>
    <w:p w:rsidR="007A68BC" w:rsidRPr="00311B92" w:rsidDel="00D63137" w:rsidRDefault="007A68BC" w:rsidP="007A68BC">
      <w:pPr>
        <w:pStyle w:val="ConsPlusNormal"/>
        <w:suppressAutoHyphens/>
        <w:ind w:right="-2" w:firstLine="567"/>
        <w:jc w:val="both"/>
        <w:rPr>
          <w:del w:id="2941" w:author="Каверга Александра Сергеевна" w:date="2016-10-20T17:27:00Z"/>
          <w:rFonts w:ascii="Times New Roman" w:hAnsi="Times New Roman" w:cs="Times New Roman"/>
          <w:sz w:val="24"/>
          <w:szCs w:val="24"/>
        </w:rPr>
      </w:pPr>
      <w:del w:id="2942" w:author="Каверга Александра Сергеевна" w:date="2016-10-20T17:27:00Z">
        <w:r w:rsidRPr="00311B92" w:rsidDel="00D63137">
          <w:rPr>
            <w:rFonts w:ascii="Times New Roman" w:hAnsi="Times New Roman" w:cs="Times New Roman"/>
            <w:b/>
            <w:sz w:val="24"/>
            <w:szCs w:val="24"/>
          </w:rPr>
          <w:delText>Лот № 1</w:delText>
        </w:r>
        <w:r w:rsidR="00A63AC4" w:rsidRPr="00311B92" w:rsidDel="00D63137">
          <w:rPr>
            <w:rFonts w:ascii="Times New Roman" w:hAnsi="Times New Roman" w:cs="Times New Roman"/>
            <w:b/>
            <w:sz w:val="24"/>
            <w:szCs w:val="24"/>
          </w:rPr>
          <w:delText>9</w:delText>
        </w:r>
        <w:r w:rsidRPr="00311B92" w:rsidDel="00D63137">
          <w:rPr>
            <w:rFonts w:ascii="Times New Roman" w:hAnsi="Times New Roman" w:cs="Times New Roman"/>
            <w:b/>
            <w:sz w:val="24"/>
            <w:szCs w:val="24"/>
          </w:rPr>
          <w:delText>:</w:delText>
        </w:r>
        <w:r w:rsidRPr="00311B92" w:rsidDel="00D63137">
          <w:rPr>
            <w:rFonts w:ascii="Times New Roman" w:hAnsi="Times New Roman" w:cs="Times New Roman"/>
            <w:sz w:val="24"/>
            <w:szCs w:val="24"/>
          </w:rPr>
          <w:delText xml:space="preserve"> Земельный участок с кадастровым номером </w:delText>
        </w:r>
        <w:r w:rsidRPr="00311B92" w:rsidDel="00D63137">
          <w:rPr>
            <w:rFonts w:ascii="Times New Roman" w:hAnsi="Times New Roman" w:cs="Times New Roman"/>
            <w:bCs/>
            <w:sz w:val="24"/>
            <w:szCs w:val="24"/>
          </w:rPr>
          <w:delText>50:01:0010226:1509</w:delText>
        </w:r>
        <w:r w:rsidRPr="00311B92" w:rsidDel="00D63137">
          <w:rPr>
            <w:rFonts w:ascii="Times New Roman" w:hAnsi="Times New Roman" w:cs="Times New Roman"/>
            <w:sz w:val="24"/>
            <w:szCs w:val="24"/>
          </w:rPr>
          <w:delText xml:space="preserve"> общей площадью 30 000 (тридцать тысяч) кв.м, расположенный по адресу: Московская область, Талдомский район, вблизи д. Мякишево,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2943" w:author="Каверга Александра Сергеевна" w:date="2016-10-20T17:27:00Z"/>
          <w:rFonts w:ascii="Times New Roman" w:hAnsi="Times New Roman" w:cs="Times New Roman"/>
          <w:sz w:val="24"/>
          <w:szCs w:val="24"/>
        </w:rPr>
      </w:pPr>
      <w:del w:id="2944" w:author="Каверга Александра Сергеевна" w:date="2016-10-20T17:27:00Z">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firstLine="567"/>
        <w:jc w:val="both"/>
        <w:rPr>
          <w:del w:id="2945" w:author="Каверга Александра Сергеевна" w:date="2016-10-20T17:27:00Z"/>
          <w:rFonts w:ascii="Times New Roman" w:hAnsi="Times New Roman" w:cs="Times New Roman"/>
          <w:sz w:val="24"/>
          <w:szCs w:val="24"/>
        </w:rPr>
      </w:pPr>
      <w:del w:id="2946" w:author="Каверга Александра Сергеевна" w:date="2016-10-20T17:27:00Z">
        <w:r w:rsidRPr="00311B92" w:rsidDel="00D63137">
          <w:rPr>
            <w:rFonts w:ascii="Times New Roman" w:hAnsi="Times New Roman" w:cs="Times New Roman"/>
            <w:sz w:val="24"/>
            <w:szCs w:val="24"/>
          </w:rPr>
          <w:delText>Начальная цена – размер ежегодной арендной платы Лота № 1</w:delText>
        </w:r>
        <w:r w:rsidR="00A63AC4" w:rsidRPr="00311B92" w:rsidDel="00D63137">
          <w:rPr>
            <w:rFonts w:ascii="Times New Roman" w:hAnsi="Times New Roman" w:cs="Times New Roman"/>
            <w:sz w:val="24"/>
            <w:szCs w:val="24"/>
          </w:rPr>
          <w:delText>9</w:delText>
        </w:r>
        <w:r w:rsidRPr="00311B92" w:rsidDel="00D63137">
          <w:rPr>
            <w:rFonts w:ascii="Times New Roman" w:hAnsi="Times New Roman" w:cs="Times New Roman"/>
            <w:sz w:val="24"/>
            <w:szCs w:val="24"/>
          </w:rPr>
          <w:delText>: 1 089 234 (один миллион восемьдесят девять тысяч двести тридцать четыре) рубля 00 копеек.</w:delText>
        </w:r>
      </w:del>
    </w:p>
    <w:p w:rsidR="007A68BC" w:rsidRPr="00311B92" w:rsidDel="00D63137" w:rsidRDefault="007A68BC" w:rsidP="007A68BC">
      <w:pPr>
        <w:pStyle w:val="ConsPlusNormal"/>
        <w:suppressAutoHyphens/>
        <w:ind w:firstLine="567"/>
        <w:jc w:val="both"/>
        <w:rPr>
          <w:del w:id="2947" w:author="Каверга Александра Сергеевна" w:date="2016-10-20T17:27:00Z"/>
          <w:rFonts w:ascii="Times New Roman" w:hAnsi="Times New Roman" w:cs="Times New Roman"/>
          <w:sz w:val="24"/>
          <w:szCs w:val="24"/>
        </w:rPr>
      </w:pPr>
      <w:del w:id="2948" w:author="Каверга Александра Сергеевна" w:date="2016-10-20T17:27:00Z">
        <w:r w:rsidRPr="00311B92" w:rsidDel="00D63137">
          <w:rPr>
            <w:rFonts w:ascii="Times New Roman" w:hAnsi="Times New Roman" w:cs="Times New Roman"/>
            <w:sz w:val="24"/>
            <w:szCs w:val="24"/>
          </w:rPr>
          <w:delText>Шаг аукциона: 32 677 (тридцать две тысячи шестьсот семьдесят семь) рублей 00 копеек.</w:delText>
        </w:r>
      </w:del>
    </w:p>
    <w:p w:rsidR="007A68BC" w:rsidRPr="00311B92" w:rsidDel="00D63137" w:rsidRDefault="007A68BC" w:rsidP="007A68BC">
      <w:pPr>
        <w:pStyle w:val="ConsPlusNormal"/>
        <w:suppressAutoHyphens/>
        <w:ind w:firstLine="540"/>
        <w:jc w:val="both"/>
        <w:rPr>
          <w:del w:id="2949" w:author="Каверга Александра Сергеевна" w:date="2016-10-20T17:27:00Z"/>
          <w:rFonts w:ascii="Times New Roman" w:hAnsi="Times New Roman" w:cs="Times New Roman"/>
          <w:sz w:val="24"/>
          <w:szCs w:val="24"/>
        </w:rPr>
      </w:pPr>
      <w:del w:id="2950" w:author="Каверга Александра Сергеевна" w:date="2016-10-20T17:27:00Z">
        <w:r w:rsidRPr="00311B92" w:rsidDel="00D63137">
          <w:rPr>
            <w:rFonts w:ascii="Times New Roman" w:hAnsi="Times New Roman" w:cs="Times New Roman"/>
            <w:sz w:val="24"/>
            <w:szCs w:val="24"/>
          </w:rPr>
          <w:delText>Размер задатка: 1 089 234 (один миллион восемьдесят девять тысяч двести тридцать четыре) рубля 00 копеек.</w:delText>
        </w:r>
      </w:del>
    </w:p>
    <w:p w:rsidR="007A68BC" w:rsidRPr="00311B92" w:rsidDel="00D63137" w:rsidRDefault="007A68BC" w:rsidP="007A68BC">
      <w:pPr>
        <w:pStyle w:val="ConsPlusNormal"/>
        <w:suppressAutoHyphens/>
        <w:ind w:firstLine="540"/>
        <w:jc w:val="both"/>
        <w:rPr>
          <w:del w:id="2951" w:author="Каверга Александра Сергеевна" w:date="2016-10-20T17:27:00Z"/>
          <w:rFonts w:ascii="Times New Roman" w:hAnsi="Times New Roman" w:cs="Times New Roman"/>
          <w:sz w:val="24"/>
          <w:szCs w:val="24"/>
        </w:rPr>
      </w:pPr>
      <w:del w:id="2952" w:author="Каверга Александра Сергеевна" w:date="2016-10-20T17:27:00Z">
        <w:r w:rsidRPr="00311B92" w:rsidDel="00D63137">
          <w:rPr>
            <w:rStyle w:val="aff0"/>
            <w:rFonts w:ascii="Times New Roman" w:hAnsi="Times New Roman" w:cs="Times New Roman"/>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rPr>
            <w:rFonts w:ascii="Times New Roman" w:hAnsi="Times New Roman" w:cs="Times New Roman"/>
            <w:sz w:val="24"/>
            <w:szCs w:val="24"/>
          </w:rPr>
          <w:delText xml:space="preserve">: </w:delText>
        </w:r>
      </w:del>
    </w:p>
    <w:p w:rsidR="007A68BC" w:rsidRPr="00311B92" w:rsidDel="00D63137" w:rsidRDefault="007A68BC" w:rsidP="007A68BC">
      <w:pPr>
        <w:pStyle w:val="ConsPlusNormal"/>
        <w:suppressAutoHyphens/>
        <w:ind w:firstLine="540"/>
        <w:jc w:val="both"/>
        <w:rPr>
          <w:del w:id="2953" w:author="Каверга Александра Сергеевна" w:date="2016-10-20T17:27:00Z"/>
          <w:rFonts w:ascii="Times New Roman" w:hAnsi="Times New Roman" w:cs="Times New Roman"/>
          <w:sz w:val="24"/>
          <w:szCs w:val="24"/>
        </w:rPr>
      </w:pPr>
      <w:del w:id="2954" w:author="Каверга Александра Сергеевна" w:date="2016-10-20T17:27:00Z">
        <w:r w:rsidRPr="00311B92" w:rsidDel="00D63137">
          <w:rPr>
            <w:rFonts w:ascii="Times New Roman" w:hAnsi="Times New Roman" w:cs="Times New Roman"/>
            <w:sz w:val="24"/>
            <w:szCs w:val="24"/>
          </w:rPr>
          <w:delText>Параметры разрешенного строительства объектов капитального строительства: 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2955" w:author="Каверга Александра Сергеевна" w:date="2016-10-20T17:27:00Z"/>
          <w:b/>
          <w:sz w:val="24"/>
          <w:szCs w:val="24"/>
        </w:rPr>
      </w:pPr>
      <w:del w:id="2956"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2957" w:author="Каверга Александра Сергеевна" w:date="2016-10-20T17:27:00Z"/>
        </w:rPr>
      </w:pPr>
      <w:del w:id="2958"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2959" w:author="Каверга Александра Сергеевна" w:date="2016-10-20T17:27:00Z"/>
        </w:rPr>
      </w:pPr>
      <w:del w:id="2960"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35/6 кВ Юркино 1, с резервом мощности 0,0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2961" w:author="Каверга Александра Сергеевна" w:date="2016-10-20T17:27:00Z"/>
        </w:rPr>
      </w:pPr>
      <w:del w:id="2962" w:author="Каверга Александра Сергеевна" w:date="2016-10-20T17:27:00Z">
        <w:r w:rsidRPr="00311B92" w:rsidDel="00D63137">
          <w:delText>2) Максимальная нагрузка – 30 МВА.</w:delText>
        </w:r>
      </w:del>
    </w:p>
    <w:p w:rsidR="007A68BC" w:rsidRPr="00311B92" w:rsidDel="00D63137" w:rsidRDefault="007A68BC" w:rsidP="007A68BC">
      <w:pPr>
        <w:ind w:right="-5" w:firstLine="567"/>
        <w:jc w:val="both"/>
        <w:rPr>
          <w:del w:id="2963" w:author="Каверга Александра Сергеевна" w:date="2016-10-20T17:27:00Z"/>
        </w:rPr>
      </w:pPr>
      <w:del w:id="2964"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2965" w:author="Каверга Александра Сергеевна" w:date="2016-10-20T17:27:00Z"/>
        </w:rPr>
      </w:pPr>
      <w:del w:id="2966" w:author="Каверга Александра Сергеевна" w:date="2016-10-20T17:27:00Z">
        <w:r w:rsidRPr="00311B92"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2967" w:author="Каверга Александра Сергеевна" w:date="2016-10-20T17:27:00Z"/>
        </w:rPr>
      </w:pPr>
      <w:del w:id="2968"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2969" w:author="Каверга Александра Сергеевна" w:date="2016-10-20T17:27:00Z"/>
        </w:rPr>
      </w:pPr>
      <w:del w:id="2970"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2971" w:author="Каверга Александра Сергеевна" w:date="2016-10-20T17:27:00Z"/>
        </w:rPr>
      </w:pPr>
      <w:del w:id="2972"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2973" w:author="Каверга Александра Сергеевна" w:date="2016-10-20T17:27:00Z"/>
        </w:rPr>
      </w:pPr>
      <w:del w:id="2974"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2975" w:author="Каверга Александра Сергеевна" w:date="2016-10-20T17:27:00Z"/>
        </w:rPr>
      </w:pPr>
      <w:del w:id="2976"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977" w:author="Каверга Александра Сергеевна" w:date="2016-10-20T17:27:00Z"/>
        </w:rPr>
      </w:pPr>
      <w:del w:id="2978"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2979" w:author="Каверга Александра Сергеевна" w:date="2016-10-20T17:27:00Z"/>
        </w:rPr>
      </w:pPr>
      <w:del w:id="2980"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2981" w:author="Каверга Александра Сергеевна" w:date="2016-10-20T17:27:00Z"/>
        </w:rPr>
      </w:pPr>
      <w:del w:id="2982"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2983" w:author="Каверга Александра Сергеевна" w:date="2016-10-20T17:27:00Z"/>
        </w:trPr>
        <w:tc>
          <w:tcPr>
            <w:tcW w:w="9571" w:type="dxa"/>
            <w:gridSpan w:val="3"/>
          </w:tcPr>
          <w:p w:rsidR="007A68BC" w:rsidRPr="00311B92" w:rsidDel="00D63137" w:rsidRDefault="007A68BC" w:rsidP="0011150C">
            <w:pPr>
              <w:jc w:val="center"/>
              <w:rPr>
                <w:del w:id="2984" w:author="Каверга Александра Сергеевна" w:date="2016-10-20T17:27:00Z"/>
              </w:rPr>
            </w:pPr>
            <w:del w:id="2985"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298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987" w:author="Каверга Александра Сергеевна" w:date="2016-10-20T17:27:00Z"/>
              </w:rPr>
            </w:pPr>
            <w:del w:id="2988"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2989" w:author="Каверга Александра Сергеевна" w:date="2016-10-20T17:27:00Z"/>
              </w:rPr>
            </w:pPr>
            <w:del w:id="2990"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2991" w:author="Каверга Александра Сергеевна" w:date="2016-10-20T17:27:00Z"/>
              </w:rPr>
            </w:pPr>
            <w:del w:id="2992"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299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2994" w:author="Каверга Александра Сергеевна" w:date="2016-10-20T17:27:00Z"/>
              </w:rPr>
            </w:pPr>
            <w:del w:id="2995"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2996" w:author="Каверга Александра Сергеевна" w:date="2016-10-20T17:27:00Z"/>
              </w:rPr>
            </w:pPr>
            <w:del w:id="2997"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2998" w:author="Каверга Александра Сергеевна" w:date="2016-10-20T17:27:00Z"/>
              </w:rPr>
            </w:pPr>
            <w:del w:id="2999" w:author="Каверга Александра Сергеевна" w:date="2016-10-20T17:27:00Z">
              <w:r w:rsidRPr="00311B92" w:rsidDel="00D63137">
                <w:delText>3</w:delText>
              </w:r>
            </w:del>
          </w:p>
        </w:tc>
      </w:tr>
      <w:tr w:rsidR="007A68BC" w:rsidRPr="00311B92" w:rsidDel="00D63137" w:rsidTr="0011150C">
        <w:trPr>
          <w:del w:id="300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001" w:author="Каверга Александра Сергеевна" w:date="2016-10-20T17:27:00Z"/>
              </w:rPr>
            </w:pPr>
          </w:p>
        </w:tc>
        <w:tc>
          <w:tcPr>
            <w:tcW w:w="7410" w:type="dxa"/>
            <w:vAlign w:val="center"/>
          </w:tcPr>
          <w:p w:rsidR="007A68BC" w:rsidRPr="00311B92" w:rsidDel="00D63137" w:rsidRDefault="007A68BC" w:rsidP="0011150C">
            <w:pPr>
              <w:ind w:right="-5"/>
              <w:rPr>
                <w:del w:id="3002" w:author="Каверга Александра Сергеевна" w:date="2016-10-20T17:27:00Z"/>
              </w:rPr>
            </w:pPr>
            <w:del w:id="3003"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3004" w:author="Каверга Александра Сергеевна" w:date="2016-10-20T17:27:00Z"/>
              </w:rPr>
            </w:pPr>
            <w:del w:id="3005" w:author="Каверга Александра Сергеевна" w:date="2016-10-20T17:27:00Z">
              <w:r w:rsidRPr="00311B92" w:rsidDel="00D63137">
                <w:delText>314,52</w:delText>
              </w:r>
            </w:del>
          </w:p>
        </w:tc>
      </w:tr>
      <w:tr w:rsidR="007A68BC" w:rsidRPr="00311B92" w:rsidDel="00D63137" w:rsidTr="0011150C">
        <w:trPr>
          <w:del w:id="3006"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007" w:author="Каверга Александра Сергеевна" w:date="2016-10-20T17:27:00Z"/>
              </w:rPr>
            </w:pPr>
            <w:del w:id="3008"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3009" w:author="Каверга Александра Сергеевна" w:date="2016-10-20T17:27:00Z"/>
              </w:rPr>
            </w:pPr>
            <w:del w:id="3010"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3011" w:author="Каверга Александра Сергеевна" w:date="2016-10-20T17:27:00Z"/>
              </w:rPr>
            </w:pPr>
            <w:del w:id="3012" w:author="Каверга Александра Сергеевна" w:date="2016-10-20T17:27:00Z">
              <w:r w:rsidRPr="00311B92" w:rsidDel="00D63137">
                <w:delText>134,80</w:delText>
              </w:r>
            </w:del>
          </w:p>
        </w:tc>
      </w:tr>
      <w:tr w:rsidR="007A68BC" w:rsidRPr="00311B92" w:rsidDel="00D63137" w:rsidTr="0011150C">
        <w:trPr>
          <w:del w:id="3013"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014" w:author="Каверга Александра Сергеевна" w:date="2016-10-20T17:27:00Z"/>
              </w:rPr>
            </w:pPr>
            <w:del w:id="3015"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3016" w:author="Каверга Александра Сергеевна" w:date="2016-10-20T17:27:00Z"/>
              </w:rPr>
            </w:pPr>
            <w:del w:id="3017"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3018" w:author="Каверга Александра Сергеевна" w:date="2016-10-20T17:27:00Z"/>
              </w:rPr>
            </w:pPr>
            <w:del w:id="3019" w:author="Каверга Александра Сергеевна" w:date="2016-10-20T17:27:00Z">
              <w:r w:rsidRPr="00311B92" w:rsidDel="00D63137">
                <w:delText>44,93</w:delText>
              </w:r>
            </w:del>
          </w:p>
        </w:tc>
      </w:tr>
      <w:tr w:rsidR="007A68BC" w:rsidRPr="00311B92" w:rsidDel="00D63137" w:rsidTr="0011150C">
        <w:trPr>
          <w:del w:id="3020"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021" w:author="Каверга Александра Сергеевна" w:date="2016-10-20T17:27:00Z"/>
              </w:rPr>
            </w:pPr>
            <w:del w:id="3022"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3023" w:author="Каверга Александра Сергеевна" w:date="2016-10-20T17:27:00Z"/>
              </w:rPr>
            </w:pPr>
            <w:del w:id="3024"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3025" w:author="Каверга Александра Сергеевна" w:date="2016-10-20T17:27:00Z"/>
              </w:rPr>
            </w:pPr>
            <w:del w:id="3026" w:author="Каверга Александра Сергеевна" w:date="2016-10-20T17:27:00Z">
              <w:r w:rsidRPr="00311B92" w:rsidDel="00D63137">
                <w:delText>44,93</w:delText>
              </w:r>
            </w:del>
          </w:p>
        </w:tc>
      </w:tr>
      <w:tr w:rsidR="007A68BC" w:rsidRPr="00311B92" w:rsidDel="00D63137" w:rsidTr="0011150C">
        <w:trPr>
          <w:del w:id="302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028" w:author="Каверга Александра Сергеевна" w:date="2016-10-20T17:27:00Z"/>
              </w:rPr>
            </w:pPr>
            <w:del w:id="3029"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3030" w:author="Каверга Александра Сергеевна" w:date="2016-10-20T17:27:00Z"/>
              </w:rPr>
            </w:pPr>
            <w:del w:id="3031"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3032" w:author="Каверга Александра Сергеевна" w:date="2016-10-20T17:27:00Z"/>
              </w:rPr>
            </w:pPr>
            <w:del w:id="3033"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3034"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3035"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3036" w:author="Каверга Александра Сергеевна" w:date="2016-10-20T17:27:00Z"/>
              </w:rPr>
            </w:pPr>
            <w:del w:id="3037"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к электрическим сетям сетевых организаций на территории Московской области (без НДС)</w:delText>
              </w:r>
            </w:del>
          </w:p>
        </w:tc>
      </w:tr>
      <w:tr w:rsidR="007A68BC" w:rsidRPr="00311B92" w:rsidDel="00D63137" w:rsidTr="0011150C">
        <w:trPr>
          <w:del w:id="3038"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3039" w:author="Каверга Александра Сергеевна" w:date="2016-10-20T17:27:00Z"/>
              </w:rPr>
            </w:pPr>
            <w:del w:id="3040"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3041" w:author="Каверга Александра Сергеевна" w:date="2016-10-20T17:27:00Z"/>
              </w:rPr>
            </w:pPr>
            <w:del w:id="3042"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3043" w:author="Каверга Александра Сергеевна" w:date="2016-10-20T17:27:00Z"/>
              </w:rPr>
            </w:pPr>
            <w:del w:id="3044"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304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04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047"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3048" w:author="Каверга Александра Сергеевна" w:date="2016-10-20T17:27:00Z"/>
              </w:rPr>
            </w:pPr>
            <w:del w:id="3049"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3050" w:author="Каверга Александра Сергеевна" w:date="2016-10-20T17:27:00Z"/>
              </w:rPr>
            </w:pPr>
            <w:del w:id="3051" w:author="Каверга Александра Сергеевна" w:date="2016-10-20T17:27:00Z">
              <w:r w:rsidRPr="00311B92" w:rsidDel="00D63137">
                <w:delText>6 кВ, 10 кВ, 20 кВ</w:delText>
              </w:r>
            </w:del>
          </w:p>
        </w:tc>
      </w:tr>
      <w:tr w:rsidR="007A68BC" w:rsidRPr="00311B92" w:rsidDel="00D63137" w:rsidTr="0011150C">
        <w:trPr>
          <w:del w:id="305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053" w:author="Каверга Александра Сергеевна" w:date="2016-10-20T17:27:00Z"/>
              </w:rPr>
            </w:pPr>
            <w:del w:id="3054"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3055" w:author="Каверга Александра Сергеевна" w:date="2016-10-20T17:27:00Z"/>
              </w:rPr>
            </w:pPr>
            <w:del w:id="3056"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3057" w:author="Каверга Александра Сергеевна" w:date="2016-10-20T17:27:00Z"/>
              </w:rPr>
            </w:pPr>
            <w:del w:id="3058"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3059" w:author="Каверга Александра Сергеевна" w:date="2016-10-20T17:27:00Z"/>
              </w:rPr>
            </w:pPr>
            <w:del w:id="3060"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3061" w:author="Каверга Александра Сергеевна" w:date="2016-10-20T17:27:00Z"/>
              </w:rPr>
            </w:pPr>
            <w:del w:id="3062"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3063" w:author="Каверга Александра Сергеевна" w:date="2016-10-20T17:27:00Z"/>
              </w:rPr>
            </w:pPr>
            <w:del w:id="3064" w:author="Каверга Александра Сергеевна" w:date="2016-10-20T17:27:00Z">
              <w:r w:rsidRPr="00311B92" w:rsidDel="00D63137">
                <w:delText>6</w:delText>
              </w:r>
            </w:del>
          </w:p>
        </w:tc>
      </w:tr>
      <w:tr w:rsidR="007A68BC" w:rsidRPr="00311B92" w:rsidDel="00D63137" w:rsidTr="0011150C">
        <w:trPr>
          <w:del w:id="306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066" w:author="Каверга Александра Сергеевна" w:date="2016-10-20T17:27:00Z"/>
              </w:rPr>
            </w:pPr>
            <w:del w:id="3067"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3068" w:author="Каверга Александра Сергеевна" w:date="2016-10-20T17:27:00Z"/>
              </w:rPr>
            </w:pPr>
            <w:del w:id="3069"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3070"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071"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072"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073" w:author="Каверга Александра Сергеевна" w:date="2016-10-20T17:27:00Z"/>
              </w:rPr>
            </w:pPr>
          </w:p>
        </w:tc>
      </w:tr>
      <w:tr w:rsidR="007A68BC" w:rsidRPr="00311B92" w:rsidDel="00D63137" w:rsidTr="0011150C">
        <w:trPr>
          <w:del w:id="307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075" w:author="Каверга Александра Сергеевна" w:date="2016-10-20T17:27:00Z"/>
              </w:rPr>
            </w:pPr>
            <w:del w:id="3076"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3077" w:author="Каверга Александра Сергеевна" w:date="2016-10-20T17:27:00Z"/>
              </w:rPr>
            </w:pPr>
            <w:del w:id="3078"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3079" w:author="Каверга Александра Сергеевна" w:date="2016-10-20T17:27:00Z"/>
              </w:rPr>
            </w:pPr>
            <w:del w:id="3080"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3081" w:author="Каверга Александра Сергеевна" w:date="2016-10-20T17:27:00Z"/>
              </w:rPr>
            </w:pPr>
            <w:del w:id="3082"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3083" w:author="Каверга Александра Сергеевна" w:date="2016-10-20T17:27:00Z"/>
              </w:rPr>
            </w:pPr>
            <w:del w:id="3084"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3085" w:author="Каверга Александра Сергеевна" w:date="2016-10-20T17:27:00Z"/>
              </w:rPr>
            </w:pPr>
            <w:del w:id="3086" w:author="Каверга Александра Сергеевна" w:date="2016-10-20T17:27:00Z">
              <w:r w:rsidRPr="00311B92" w:rsidDel="00D63137">
                <w:delText>730,00</w:delText>
              </w:r>
            </w:del>
          </w:p>
        </w:tc>
      </w:tr>
      <w:tr w:rsidR="007A68BC" w:rsidRPr="00311B92" w:rsidDel="00D63137" w:rsidTr="0011150C">
        <w:trPr>
          <w:del w:id="308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088" w:author="Каверга Александра Сергеевна" w:date="2016-10-20T17:27:00Z"/>
              </w:rPr>
            </w:pPr>
            <w:del w:id="3089"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3090" w:author="Каверга Александра Сергеевна" w:date="2016-10-20T17:27:00Z"/>
              </w:rPr>
            </w:pPr>
            <w:del w:id="3091"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3092" w:author="Каверга Александра Сергеевна" w:date="2016-10-20T17:27:00Z"/>
              </w:rPr>
            </w:pPr>
            <w:del w:id="3093"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3094" w:author="Каверга Александра Сергеевна" w:date="2016-10-20T17:27:00Z"/>
              </w:rPr>
            </w:pPr>
            <w:del w:id="3095"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3096" w:author="Каверга Александра Сергеевна" w:date="2016-10-20T17:27:00Z"/>
              </w:rPr>
            </w:pPr>
            <w:del w:id="3097"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3098" w:author="Каверга Александра Сергеевна" w:date="2016-10-20T17:27:00Z"/>
              </w:rPr>
            </w:pPr>
            <w:del w:id="3099" w:author="Каверга Александра Сергеевна" w:date="2016-10-20T17:27:00Z">
              <w:r w:rsidRPr="00311B92" w:rsidDel="00D63137">
                <w:delText>1956,19</w:delText>
              </w:r>
            </w:del>
          </w:p>
        </w:tc>
      </w:tr>
      <w:tr w:rsidR="007A68BC" w:rsidRPr="00311B92" w:rsidDel="00D63137" w:rsidTr="0011150C">
        <w:trPr>
          <w:del w:id="310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101" w:author="Каверга Александра Сергеевна" w:date="2016-10-20T17:27:00Z"/>
              </w:rPr>
            </w:pPr>
            <w:del w:id="3102"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3103" w:author="Каверга Александра Сергеевна" w:date="2016-10-20T17:27:00Z"/>
              </w:rPr>
            </w:pPr>
            <w:del w:id="3104"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3105" w:author="Каверга Александра Сергеевна" w:date="2016-10-20T17:27:00Z"/>
              </w:rPr>
            </w:pPr>
            <w:del w:id="310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107" w:author="Каверга Александра Сергеевна" w:date="2016-10-20T17:27:00Z"/>
              </w:rPr>
            </w:pPr>
            <w:del w:id="310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109" w:author="Каверга Александра Сергеевна" w:date="2016-10-20T17:27:00Z"/>
              </w:rPr>
            </w:pPr>
            <w:del w:id="3110"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3111" w:author="Каверга Александра Сергеевна" w:date="2016-10-20T17:27:00Z"/>
              </w:rPr>
            </w:pPr>
            <w:del w:id="3112" w:author="Каверга Александра Сергеевна" w:date="2016-10-20T17:27:00Z">
              <w:r w:rsidRPr="00311B92" w:rsidDel="00D63137">
                <w:delText>450,47</w:delText>
              </w:r>
            </w:del>
          </w:p>
        </w:tc>
      </w:tr>
      <w:tr w:rsidR="007A68BC" w:rsidRPr="00311B92" w:rsidDel="00D63137" w:rsidTr="0011150C">
        <w:trPr>
          <w:del w:id="311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114" w:author="Каверга Александра Сергеевна" w:date="2016-10-20T17:27:00Z"/>
              </w:rPr>
            </w:pPr>
            <w:del w:id="3115"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3116" w:author="Каверга Александра Сергеевна" w:date="2016-10-20T17:27:00Z"/>
              </w:rPr>
            </w:pPr>
            <w:del w:id="3117"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3118" w:author="Каверга Александра Сергеевна" w:date="2016-10-20T17:27:00Z"/>
              </w:rPr>
            </w:pPr>
            <w:del w:id="311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120" w:author="Каверга Александра Сергеевна" w:date="2016-10-20T17:27:00Z"/>
              </w:rPr>
            </w:pPr>
            <w:del w:id="312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122" w:author="Каверга Александра Сергеевна" w:date="2016-10-20T17:27:00Z"/>
              </w:rPr>
            </w:pPr>
            <w:del w:id="3123"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3124" w:author="Каверга Александра Сергеевна" w:date="2016-10-20T17:27:00Z"/>
              </w:rPr>
            </w:pPr>
            <w:del w:id="3125" w:author="Каверга Александра Сергеевна" w:date="2016-10-20T17:27:00Z">
              <w:r w:rsidRPr="00311B92" w:rsidDel="00D63137">
                <w:delText>1796,41</w:delText>
              </w:r>
            </w:del>
          </w:p>
        </w:tc>
      </w:tr>
      <w:tr w:rsidR="007A68BC" w:rsidRPr="00311B92" w:rsidDel="00D63137" w:rsidTr="0011150C">
        <w:trPr>
          <w:del w:id="312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127" w:author="Каверга Александра Сергеевна" w:date="2016-10-20T17:27:00Z"/>
              </w:rPr>
            </w:pPr>
            <w:del w:id="3128"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3129" w:author="Каверга Александра Сергеевна" w:date="2016-10-20T17:27:00Z"/>
              </w:rPr>
            </w:pPr>
            <w:del w:id="3130"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3131" w:author="Каверга Александра Сергеевна" w:date="2016-10-20T17:27:00Z"/>
              </w:rPr>
            </w:pPr>
            <w:del w:id="3132"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3133" w:author="Каверга Александра Сергеевна" w:date="2016-10-20T17:27:00Z"/>
              </w:rPr>
            </w:pPr>
            <w:del w:id="3134"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3135" w:author="Каверга Александра Сергеевна" w:date="2016-10-20T17:27:00Z"/>
              </w:rPr>
            </w:pPr>
            <w:del w:id="3136"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3137" w:author="Каверга Александра Сергеевна" w:date="2016-10-20T17:27:00Z"/>
              </w:rPr>
            </w:pPr>
            <w:del w:id="3138" w:author="Каверга Александра Сергеевна" w:date="2016-10-20T17:27:00Z">
              <w:r w:rsidRPr="00311B92" w:rsidDel="00D63137">
                <w:delText>4638,79</w:delText>
              </w:r>
            </w:del>
          </w:p>
        </w:tc>
      </w:tr>
      <w:tr w:rsidR="007A68BC" w:rsidRPr="00311B92" w:rsidDel="00D63137" w:rsidTr="0011150C">
        <w:trPr>
          <w:del w:id="313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140" w:author="Каверга Александра Сергеевна" w:date="2016-10-20T17:27:00Z"/>
              </w:rPr>
            </w:pPr>
            <w:del w:id="3141"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3142" w:author="Каверга Александра Сергеевна" w:date="2016-10-20T17:27:00Z"/>
              </w:rPr>
            </w:pPr>
            <w:del w:id="3143"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3144" w:author="Каверга Александра Сергеевна" w:date="2016-10-20T17:27:00Z"/>
              </w:rPr>
            </w:pPr>
            <w:del w:id="314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146" w:author="Каверга Александра Сергеевна" w:date="2016-10-20T17:27:00Z"/>
              </w:rPr>
            </w:pPr>
            <w:del w:id="314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148" w:author="Каверга Александра Сергеевна" w:date="2016-10-20T17:27:00Z"/>
              </w:rPr>
            </w:pPr>
            <w:del w:id="314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150" w:author="Каверга Александра Сергеевна" w:date="2016-10-20T17:27:00Z"/>
              </w:rPr>
            </w:pPr>
            <w:del w:id="3151"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3152"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3153"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3154" w:author="Каверга Александра Сергеевна" w:date="2016-10-20T17:27:00Z"/>
              </w:rPr>
            </w:pPr>
            <w:del w:id="3155"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3156" w:author="Каверга Александра Сергеевна" w:date="2016-10-20T17:27:00Z"/>
              </w:rPr>
            </w:pPr>
            <w:del w:id="3157" w:author="Каверга Александра Сергеевна" w:date="2016-10-20T17:27:00Z">
              <w:r w:rsidRPr="00311B92" w:rsidDel="00D63137">
                <w:delText>к электрическим сетям сетевых организаций на территории Московской области (без НДС в ценах 2001 года)</w:delText>
              </w:r>
            </w:del>
          </w:p>
        </w:tc>
      </w:tr>
      <w:tr w:rsidR="007A68BC" w:rsidRPr="00311B92" w:rsidDel="00D63137" w:rsidTr="0011150C">
        <w:trPr>
          <w:del w:id="3158"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3159" w:author="Каверга Александра Сергеевна" w:date="2016-10-20T17:27:00Z"/>
              </w:rPr>
            </w:pPr>
            <w:del w:id="3160"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3161" w:author="Каверга Александра Сергеевна" w:date="2016-10-20T17:27:00Z"/>
              </w:rPr>
            </w:pPr>
            <w:del w:id="3162"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3163" w:author="Каверга Александра Сергеевна" w:date="2016-10-20T17:27:00Z"/>
              </w:rPr>
            </w:pPr>
            <w:del w:id="3164"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3165"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166"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167"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3168" w:author="Каверга Александра Сергеевна" w:date="2016-10-20T17:27:00Z"/>
              </w:rPr>
            </w:pPr>
            <w:del w:id="3169"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3170" w:author="Каверга Александра Сергеевна" w:date="2016-10-20T17:27:00Z"/>
              </w:rPr>
            </w:pPr>
            <w:del w:id="3171" w:author="Каверга Александра Сергеевна" w:date="2016-10-20T17:27:00Z">
              <w:r w:rsidRPr="00311B92" w:rsidDel="00D63137">
                <w:delText>6 кВ, 10 кВ, 20 кВ</w:delText>
              </w:r>
            </w:del>
          </w:p>
        </w:tc>
      </w:tr>
      <w:tr w:rsidR="007A68BC" w:rsidRPr="00311B92" w:rsidDel="00D63137" w:rsidTr="0011150C">
        <w:trPr>
          <w:del w:id="3172"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173"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174"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3175" w:author="Каверга Александра Сергеевна" w:date="2016-10-20T17:27:00Z"/>
              </w:rPr>
            </w:pPr>
            <w:del w:id="3176"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3177" w:author="Каверга Александра Сергеевна" w:date="2016-10-20T17:27:00Z"/>
              </w:rPr>
            </w:pPr>
            <w:del w:id="3178"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3179" w:author="Каверга Александра Сергеевна" w:date="2016-10-20T17:27:00Z"/>
              </w:rPr>
            </w:pPr>
            <w:del w:id="3180"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3181" w:author="Каверга Александра Сергеевна" w:date="2016-10-20T17:27:00Z"/>
              </w:rPr>
            </w:pPr>
            <w:del w:id="3182" w:author="Каверга Александра Сергеевна" w:date="2016-10-20T17:27:00Z">
              <w:r w:rsidRPr="00311B92" w:rsidDel="00D63137">
                <w:delText>более 150 кВт</w:delText>
              </w:r>
            </w:del>
          </w:p>
        </w:tc>
      </w:tr>
      <w:tr w:rsidR="007A68BC" w:rsidRPr="00311B92" w:rsidDel="00D63137" w:rsidTr="0011150C">
        <w:trPr>
          <w:del w:id="318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184" w:author="Каверга Александра Сергеевна" w:date="2016-10-20T17:27:00Z"/>
              </w:rPr>
            </w:pPr>
            <w:del w:id="3185"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3186" w:author="Каверга Александра Сергеевна" w:date="2016-10-20T17:27:00Z"/>
              </w:rPr>
            </w:pPr>
            <w:del w:id="3187"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3188" w:author="Каверга Александра Сергеевна" w:date="2016-10-20T17:27:00Z"/>
              </w:rPr>
            </w:pPr>
            <w:del w:id="3189"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3190" w:author="Каверга Александра Сергеевна" w:date="2016-10-20T17:27:00Z"/>
              </w:rPr>
            </w:pPr>
            <w:del w:id="3191"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3192" w:author="Каверга Александра Сергеевна" w:date="2016-10-20T17:27:00Z"/>
              </w:rPr>
            </w:pPr>
            <w:del w:id="3193"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3194" w:author="Каверга Александра Сергеевна" w:date="2016-10-20T17:27:00Z"/>
              </w:rPr>
            </w:pPr>
            <w:del w:id="3195" w:author="Каверга Александра Сергеевна" w:date="2016-10-20T17:27:00Z">
              <w:r w:rsidRPr="00311B92" w:rsidDel="00D63137">
                <w:delText>6</w:delText>
              </w:r>
            </w:del>
          </w:p>
        </w:tc>
      </w:tr>
      <w:tr w:rsidR="007A68BC" w:rsidRPr="00311B92" w:rsidDel="00D63137" w:rsidTr="0011150C">
        <w:trPr>
          <w:del w:id="319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197" w:author="Каверга Александра Сергеевна" w:date="2016-10-20T17:27:00Z"/>
              </w:rPr>
            </w:pPr>
            <w:del w:id="3198"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3199" w:author="Каверга Александра Сергеевна" w:date="2016-10-20T17:27:00Z"/>
              </w:rPr>
            </w:pPr>
            <w:del w:id="3200"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3201" w:author="Каверга Александра Сергеевна" w:date="2016-10-20T17:27:00Z"/>
              </w:rPr>
            </w:pPr>
            <w:del w:id="3202"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3203" w:author="Каверга Александра Сергеевна" w:date="2016-10-20T17:27:00Z"/>
              </w:rPr>
            </w:pPr>
            <w:del w:id="3204"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3205" w:author="Каверга Александра Сергеевна" w:date="2016-10-20T17:27:00Z"/>
              </w:rPr>
            </w:pPr>
            <w:del w:id="3206"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3207" w:author="Каверга Александра Сергеевна" w:date="2016-10-20T17:27:00Z"/>
              </w:rPr>
            </w:pPr>
            <w:del w:id="3208" w:author="Каверга Александра Сергеевна" w:date="2016-10-20T17:27:00Z">
              <w:r w:rsidRPr="00311B92" w:rsidDel="00D63137">
                <w:delText>421048,57</w:delText>
              </w:r>
            </w:del>
          </w:p>
        </w:tc>
      </w:tr>
      <w:tr w:rsidR="007A68BC" w:rsidRPr="00311B92" w:rsidDel="00D63137" w:rsidTr="0011150C">
        <w:trPr>
          <w:del w:id="320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210" w:author="Каверга Александра Сергеевна" w:date="2016-10-20T17:27:00Z"/>
              </w:rPr>
            </w:pPr>
            <w:del w:id="3211"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3212" w:author="Каверга Александра Сергеевна" w:date="2016-10-20T17:27:00Z"/>
              </w:rPr>
            </w:pPr>
            <w:del w:id="3213"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3214" w:author="Каверга Александра Сергеевна" w:date="2016-10-20T17:27:00Z"/>
              </w:rPr>
            </w:pPr>
            <w:del w:id="3215"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3216" w:author="Каверга Александра Сергеевна" w:date="2016-10-20T17:27:00Z"/>
              </w:rPr>
            </w:pPr>
            <w:del w:id="3217"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3218" w:author="Каверга Александра Сергеевна" w:date="2016-10-20T17:27:00Z"/>
              </w:rPr>
            </w:pPr>
            <w:del w:id="3219"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3220" w:author="Каверга Александра Сергеевна" w:date="2016-10-20T17:27:00Z"/>
              </w:rPr>
            </w:pPr>
            <w:del w:id="3221" w:author="Каверга Александра Сергеевна" w:date="2016-10-20T17:27:00Z">
              <w:r w:rsidRPr="00311B92" w:rsidDel="00D63137">
                <w:delText>605968,20</w:delText>
              </w:r>
            </w:del>
          </w:p>
        </w:tc>
      </w:tr>
      <w:tr w:rsidR="007A68BC" w:rsidRPr="00311B92" w:rsidDel="00D63137" w:rsidTr="0011150C">
        <w:trPr>
          <w:del w:id="322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223" w:author="Каверга Александра Сергеевна" w:date="2016-10-20T17:27:00Z"/>
              </w:rPr>
            </w:pPr>
            <w:del w:id="3224"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3225" w:author="Каверга Александра Сергеевна" w:date="2016-10-20T17:27:00Z"/>
              </w:rPr>
            </w:pPr>
            <w:del w:id="3226"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3227" w:author="Каверга Александра Сергеевна" w:date="2016-10-20T17:27:00Z"/>
              </w:rPr>
            </w:pPr>
            <w:del w:id="322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229" w:author="Каверга Александра Сергеевна" w:date="2016-10-20T17:27:00Z"/>
              </w:rPr>
            </w:pPr>
            <w:del w:id="323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231" w:author="Каверга Александра Сергеевна" w:date="2016-10-20T17:27:00Z"/>
              </w:rPr>
            </w:pPr>
            <w:del w:id="3232"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3233" w:author="Каверга Александра Сергеевна" w:date="2016-10-20T17:27:00Z"/>
              </w:rPr>
            </w:pPr>
            <w:del w:id="3234" w:author="Каверга Александра Сергеевна" w:date="2016-10-20T17:27:00Z">
              <w:r w:rsidRPr="00311B92" w:rsidDel="00D63137">
                <w:delText>63,90</w:delText>
              </w:r>
            </w:del>
          </w:p>
        </w:tc>
      </w:tr>
      <w:tr w:rsidR="007A68BC" w:rsidRPr="00311B92" w:rsidDel="00D63137" w:rsidTr="0011150C">
        <w:trPr>
          <w:del w:id="323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236" w:author="Каверга Александра Сергеевна" w:date="2016-10-20T17:27:00Z"/>
              </w:rPr>
            </w:pPr>
            <w:del w:id="3237"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3238" w:author="Каверга Александра Сергеевна" w:date="2016-10-20T17:27:00Z"/>
              </w:rPr>
            </w:pPr>
            <w:del w:id="3239"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3240" w:author="Каверга Александра Сергеевна" w:date="2016-10-20T17:27:00Z"/>
              </w:rPr>
            </w:pPr>
            <w:del w:id="324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242" w:author="Каверга Александра Сергеевна" w:date="2016-10-20T17:27:00Z"/>
              </w:rPr>
            </w:pPr>
            <w:del w:id="324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244" w:author="Каверга Александра Сергеевна" w:date="2016-10-20T17:27:00Z"/>
              </w:rPr>
            </w:pPr>
            <w:del w:id="3245"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3246" w:author="Каверга Александра Сергеевна" w:date="2016-10-20T17:27:00Z"/>
              </w:rPr>
            </w:pPr>
            <w:del w:id="3247" w:author="Каверга Александра Сергеевна" w:date="2016-10-20T17:27:00Z">
              <w:r w:rsidRPr="00311B92" w:rsidDel="00D63137">
                <w:delText>254,81</w:delText>
              </w:r>
            </w:del>
          </w:p>
        </w:tc>
      </w:tr>
      <w:tr w:rsidR="007A68BC" w:rsidRPr="00311B92" w:rsidDel="00D63137" w:rsidTr="0011150C">
        <w:trPr>
          <w:del w:id="324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249" w:author="Каверга Александра Сергеевна" w:date="2016-10-20T17:27:00Z"/>
              </w:rPr>
            </w:pPr>
            <w:del w:id="3250"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3251" w:author="Каверга Александра Сергеевна" w:date="2016-10-20T17:27:00Z"/>
              </w:rPr>
            </w:pPr>
            <w:del w:id="3252"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3253" w:author="Каверга Александра Сергеевна" w:date="2016-10-20T17:27:00Z"/>
              </w:rPr>
            </w:pPr>
            <w:del w:id="3254"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3255" w:author="Каверга Александра Сергеевна" w:date="2016-10-20T17:27:00Z"/>
              </w:rPr>
            </w:pPr>
            <w:del w:id="3256"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3257" w:author="Каверга Александра Сергеевна" w:date="2016-10-20T17:27:00Z"/>
              </w:rPr>
            </w:pPr>
            <w:del w:id="3258"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3259" w:author="Каверга Александра Сергеевна" w:date="2016-10-20T17:27:00Z"/>
              </w:rPr>
            </w:pPr>
            <w:del w:id="3260" w:author="Каверга Александра Сергеевна" w:date="2016-10-20T17:27:00Z">
              <w:r w:rsidRPr="00311B92" w:rsidDel="00D63137">
                <w:delText>657,98</w:delText>
              </w:r>
            </w:del>
          </w:p>
        </w:tc>
      </w:tr>
      <w:tr w:rsidR="007A68BC" w:rsidRPr="00311B92" w:rsidDel="00D63137" w:rsidTr="0011150C">
        <w:trPr>
          <w:del w:id="326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262" w:author="Каверга Александра Сергеевна" w:date="2016-10-20T17:27:00Z"/>
              </w:rPr>
            </w:pPr>
            <w:del w:id="3263"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3264" w:author="Каверга Александра Сергеевна" w:date="2016-10-20T17:27:00Z"/>
              </w:rPr>
            </w:pPr>
            <w:del w:id="3265"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3266" w:author="Каверга Александра Сергеевна" w:date="2016-10-20T17:27:00Z"/>
              </w:rPr>
            </w:pPr>
            <w:del w:id="326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268" w:author="Каверга Александра Сергеевна" w:date="2016-10-20T17:27:00Z"/>
              </w:rPr>
            </w:pPr>
            <w:del w:id="326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270" w:author="Каверга Александра Сергеевна" w:date="2016-10-20T17:27:00Z"/>
              </w:rPr>
            </w:pPr>
            <w:del w:id="327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272" w:author="Каверга Александра Сергеевна" w:date="2016-10-20T17:27:00Z"/>
              </w:rPr>
            </w:pPr>
            <w:del w:id="3273"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3274" w:author="Каверга Александра Сергеевна" w:date="2016-10-20T17:27:00Z"/>
        </w:rPr>
      </w:pPr>
    </w:p>
    <w:p w:rsidR="007A68BC" w:rsidRPr="00311B92" w:rsidDel="00D63137" w:rsidRDefault="007A68BC" w:rsidP="007A68BC">
      <w:pPr>
        <w:ind w:right="-5" w:firstLine="567"/>
        <w:jc w:val="both"/>
        <w:rPr>
          <w:del w:id="3275" w:author="Каверга Александра Сергеевна" w:date="2016-10-20T17:27:00Z"/>
        </w:rPr>
      </w:pPr>
      <w:del w:id="3276"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3277" w:author="Каверга Александра Сергеевна" w:date="2016-10-20T17:27:00Z"/>
          <w:i/>
        </w:rPr>
      </w:pPr>
      <w:del w:id="3278"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3279" w:author="Каверга Александра Сергеевна" w:date="2016-10-20T17:27:00Z"/>
        </w:rPr>
      </w:pPr>
      <w:del w:id="3280"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3281" w:author="Каверга Александра Сергеевна" w:date="2016-10-20T17:27:00Z"/>
        </w:rPr>
      </w:pPr>
      <w:del w:id="3282"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3283" w:author="Каверга Александра Сергеевна" w:date="2016-10-20T17:27:00Z"/>
        </w:rPr>
      </w:pPr>
      <w:del w:id="3284"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3285" w:author="Каверга Александра Сергеевна" w:date="2016-10-20T17:27:00Z"/>
        </w:rPr>
      </w:pPr>
      <w:del w:id="3286"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3287" w:author="Каверга Александра Сергеевна" w:date="2016-10-20T17:27:00Z"/>
        </w:rPr>
      </w:pPr>
      <m:oMath>
        <m:sSubSup>
          <m:sSubSupPr>
            <m:ctrlPr>
              <w:del w:id="3288" w:author="Каверга Александра Сергеевна" w:date="2016-10-20T17:27:00Z">
                <w:rPr>
                  <w:rFonts w:ascii="Cambria Math" w:hAnsi="Cambria Math"/>
                </w:rPr>
              </w:del>
            </m:ctrlPr>
          </m:sSubSupPr>
          <m:e>
            <m:r>
              <w:del w:id="3289" w:author="Каверга Александра Сергеевна" w:date="2016-10-20T17:27:00Z">
                <m:rPr>
                  <m:sty m:val="p"/>
                </m:rPr>
                <w:rPr>
                  <w:rFonts w:ascii="Cambria Math" w:hAnsi="Cambria Math"/>
                </w:rPr>
                <m:t>k</m:t>
              </w:del>
            </m:r>
          </m:e>
          <m:sub>
            <m:r>
              <w:del w:id="3290" w:author="Каверга Александра Сергеевна" w:date="2016-10-20T17:27:00Z">
                <m:rPr>
                  <m:sty m:val="p"/>
                </m:rPr>
                <w:rPr>
                  <w:rFonts w:ascii="Cambria Math" w:hAnsi="Cambria Math" w:hint="eastAsia"/>
                </w:rPr>
                <m:t>изм</m:t>
              </w:del>
            </m:r>
          </m:sub>
          <m:sup>
            <m:r>
              <w:del w:id="3291" w:author="Каверга Александра Сергеевна" w:date="2016-10-20T17:27:00Z">
                <m:rPr>
                  <m:sty m:val="p"/>
                </m:rPr>
                <w:rPr>
                  <w:rFonts w:ascii="Cambria Math" w:hAnsi="Cambria Math" w:hint="eastAsia"/>
                </w:rPr>
                <m:t>ст</m:t>
              </w:del>
            </m:r>
          </m:sup>
        </m:sSubSup>
      </m:oMath>
      <w:del w:id="3292"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3293" w:author="Каверга Александра Сергеевна" w:date="2016-10-20T17:27:00Z"/>
        </w:rPr>
      </w:pPr>
      <w:del w:id="3294"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3295" w:author="Каверга Александра Сергеевна" w:date="2016-10-20T17:27:00Z"/>
        </w:rPr>
      </w:pPr>
      <w:del w:id="3296"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3297" w:author="Каверга Александра Сергеевна" w:date="2016-10-20T17:27:00Z"/>
        </w:rPr>
      </w:pPr>
      <w:del w:id="3298"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3299" w:author="Каверга Александра Сергеевна" w:date="2016-10-20T17:27:00Z"/>
        </w:rPr>
      </w:pPr>
      <w:del w:id="3300"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3301" w:author="Каверга Александра Сергеевна" w:date="2016-10-20T17:27:00Z"/>
        </w:rPr>
      </w:pPr>
      <w:del w:id="3302"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3303" w:author="Каверга Александра Сергеевна" w:date="2016-10-20T17:27:00Z"/>
        </w:rPr>
      </w:pPr>
      <w:del w:id="3304"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3305" w:author="Каверга Александра Сергеевна" w:date="2016-10-20T17:27:00Z"/>
        </w:rPr>
      </w:pPr>
      <w:del w:id="3306"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3307" w:author="Каверга Александра Сергеевна" w:date="2016-10-20T17:27:00Z"/>
          <w:rFonts w:ascii="Times New Roman" w:hAnsi="Times New Roman" w:cs="Times New Roman"/>
          <w:sz w:val="24"/>
          <w:szCs w:val="24"/>
        </w:rPr>
      </w:pPr>
      <w:del w:id="3308"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3309" w:author="Каверга Александра Сергеевна" w:date="2016-10-20T17:27:00Z"/>
        </w:rPr>
      </w:pPr>
      <w:del w:id="3310" w:author="Каверга Александра Сергеевна" w:date="2016-10-20T17:27:00Z">
        <w:r w:rsidRPr="00311B92" w:rsidDel="00D63137">
          <w:delText>1) Предельная свободная мощность существующих сетей ГРС «Талдом»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3311" w:author="Каверга Александра Сергеевна" w:date="2016-10-20T17:27:00Z"/>
        </w:rPr>
      </w:pPr>
      <w:del w:id="3312"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3313" w:author="Каверга Александра Сергеевна" w:date="2016-10-20T17:27:00Z"/>
        </w:rPr>
      </w:pPr>
      <w:del w:id="3314"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3315" w:author="Каверга Александра Сергеевна" w:date="2016-10-20T17:27:00Z"/>
        </w:rPr>
      </w:pPr>
      <w:del w:id="3316"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3317" w:author="Каверга Александра Сергеевна" w:date="2016-10-20T17:27:00Z"/>
        </w:rPr>
      </w:pPr>
      <w:del w:id="3318"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1 893 307 руб. 85 коп. (один миллион восемьсот девяносто три тысячи триста семь руб. 85 коп.), с учетом НДС - 18% 288 809 руб. 67 коп. (двести восемьдесят восемь тысяч восемьсот девять руб. 67 коп.).</w:delText>
        </w:r>
      </w:del>
    </w:p>
    <w:p w:rsidR="007A68BC" w:rsidRPr="00311B92" w:rsidDel="00D63137" w:rsidRDefault="007A68BC" w:rsidP="007A68BC">
      <w:pPr>
        <w:pStyle w:val="ConsPlusNormal"/>
        <w:suppressAutoHyphens/>
        <w:ind w:right="-2" w:firstLine="567"/>
        <w:jc w:val="both"/>
        <w:rPr>
          <w:del w:id="3319" w:author="Каверга Александра Сергеевна" w:date="2016-10-20T17:27:00Z"/>
          <w:rFonts w:ascii="Times New Roman" w:hAnsi="Times New Roman" w:cs="Times New Roman"/>
          <w:sz w:val="24"/>
          <w:szCs w:val="24"/>
        </w:rPr>
      </w:pPr>
      <w:del w:id="3320"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690068" w:rsidDel="00D63137" w:rsidRDefault="007A68BC" w:rsidP="007A68BC">
      <w:pPr>
        <w:pStyle w:val="ConsPlusNormal"/>
        <w:suppressAutoHyphens/>
        <w:ind w:firstLine="567"/>
        <w:jc w:val="both"/>
        <w:rPr>
          <w:del w:id="3321" w:author="Каверга Александра Сергеевна" w:date="2016-10-20T17:27:00Z"/>
          <w:rFonts w:ascii="Times New Roman" w:hAnsi="Times New Roman" w:cs="Times New Roman"/>
          <w:b/>
          <w:sz w:val="24"/>
          <w:szCs w:val="24"/>
        </w:rPr>
      </w:pPr>
    </w:p>
    <w:p w:rsidR="007A68BC" w:rsidRPr="00311B92" w:rsidDel="00D63137" w:rsidRDefault="007A68BC" w:rsidP="007A68BC">
      <w:pPr>
        <w:pStyle w:val="ConsPlusNormal"/>
        <w:suppressAutoHyphens/>
        <w:ind w:right="-2" w:firstLine="567"/>
        <w:jc w:val="both"/>
        <w:rPr>
          <w:del w:id="3322" w:author="Каверга Александра Сергеевна" w:date="2016-10-20T17:27:00Z"/>
          <w:rFonts w:ascii="Times New Roman" w:hAnsi="Times New Roman" w:cs="Times New Roman"/>
          <w:bCs/>
          <w:sz w:val="24"/>
          <w:szCs w:val="24"/>
        </w:rPr>
      </w:pPr>
      <w:del w:id="3323"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20</w:delText>
        </w:r>
        <w:r w:rsidRPr="00311B92" w:rsidDel="00D63137">
          <w:rPr>
            <w:rFonts w:ascii="Times New Roman" w:hAnsi="Times New Roman" w:cs="Times New Roman"/>
            <w:b/>
            <w:sz w:val="24"/>
            <w:szCs w:val="24"/>
          </w:rPr>
          <w:delText>:</w:delText>
        </w:r>
        <w:r w:rsidRPr="00311B92" w:rsidDel="00D63137">
          <w:rPr>
            <w:rFonts w:ascii="Times New Roman" w:hAnsi="Times New Roman" w:cs="Times New Roman"/>
            <w:sz w:val="24"/>
            <w:szCs w:val="24"/>
          </w:rPr>
          <w:delText xml:space="preserve"> Земельный участок с кадастровым номером </w:delText>
        </w:r>
        <w:r w:rsidRPr="00311B92" w:rsidDel="00D63137">
          <w:rPr>
            <w:rFonts w:ascii="Times New Roman" w:hAnsi="Times New Roman" w:cs="Times New Roman"/>
            <w:bCs/>
            <w:sz w:val="24"/>
            <w:szCs w:val="24"/>
          </w:rPr>
          <w:delText>50:01:0040311:7</w:delText>
        </w:r>
        <w:r w:rsidRPr="00311B92" w:rsidDel="00D63137">
          <w:rPr>
            <w:rFonts w:ascii="Times New Roman" w:hAnsi="Times New Roman" w:cs="Times New Roman"/>
            <w:sz w:val="24"/>
            <w:szCs w:val="24"/>
          </w:rPr>
          <w:delText xml:space="preserve"> общей площадью 5 200 (пять тысяч двести) кв.м, расположенный по адресу: Московская область, Талдомский район, вблизи д. Лебзино,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«обслуживание автотранспорта».</w:delText>
        </w:r>
      </w:del>
    </w:p>
    <w:p w:rsidR="007A68BC" w:rsidRPr="00311B92" w:rsidDel="00D63137" w:rsidRDefault="007A68BC" w:rsidP="007A68BC">
      <w:pPr>
        <w:pStyle w:val="ConsPlusNormal"/>
        <w:suppressAutoHyphens/>
        <w:ind w:firstLine="567"/>
        <w:jc w:val="both"/>
        <w:rPr>
          <w:del w:id="3324" w:author="Каверга Александра Сергеевна" w:date="2016-10-20T17:27:00Z"/>
          <w:rFonts w:ascii="Times New Roman" w:hAnsi="Times New Roman" w:cs="Times New Roman"/>
          <w:sz w:val="24"/>
          <w:szCs w:val="24"/>
        </w:rPr>
      </w:pPr>
      <w:del w:id="3325" w:author="Каверга Александра Сергеевна" w:date="2016-10-20T17:27:00Z">
        <w:r w:rsidRPr="00311B92" w:rsidDel="00D63137">
          <w:rPr>
            <w:rFonts w:ascii="Times New Roman" w:hAnsi="Times New Roman" w:cs="Times New Roman"/>
            <w:b/>
            <w:sz w:val="24"/>
            <w:szCs w:val="24"/>
          </w:rPr>
          <w:delText xml:space="preserve"> </w:delText>
        </w:r>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firstLine="567"/>
        <w:jc w:val="both"/>
        <w:rPr>
          <w:del w:id="3326" w:author="Каверга Александра Сергеевна" w:date="2016-10-20T17:27:00Z"/>
          <w:rFonts w:ascii="Times New Roman" w:hAnsi="Times New Roman" w:cs="Times New Roman"/>
          <w:sz w:val="24"/>
          <w:szCs w:val="24"/>
        </w:rPr>
      </w:pPr>
      <w:del w:id="3327"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20</w:delText>
        </w:r>
        <w:r w:rsidRPr="00311B92" w:rsidDel="00D63137">
          <w:rPr>
            <w:rFonts w:ascii="Times New Roman" w:hAnsi="Times New Roman" w:cs="Times New Roman"/>
            <w:sz w:val="24"/>
            <w:szCs w:val="24"/>
          </w:rPr>
          <w:delText>: 214 546 (двести четырнадцать тысяч пятьсот сорок шесть) рублей 00 копеек.</w:delText>
        </w:r>
      </w:del>
    </w:p>
    <w:p w:rsidR="007A68BC" w:rsidRPr="00311B92" w:rsidDel="00D63137" w:rsidRDefault="007A68BC" w:rsidP="007A68BC">
      <w:pPr>
        <w:pStyle w:val="ConsPlusNormal"/>
        <w:suppressAutoHyphens/>
        <w:ind w:firstLine="567"/>
        <w:jc w:val="both"/>
        <w:rPr>
          <w:del w:id="3328" w:author="Каверга Александра Сергеевна" w:date="2016-10-20T17:27:00Z"/>
          <w:rFonts w:ascii="Times New Roman" w:hAnsi="Times New Roman" w:cs="Times New Roman"/>
          <w:sz w:val="24"/>
          <w:szCs w:val="24"/>
        </w:rPr>
      </w:pPr>
      <w:del w:id="3329" w:author="Каверга Александра Сергеевна" w:date="2016-10-20T17:27:00Z">
        <w:r w:rsidRPr="00311B92" w:rsidDel="00D63137">
          <w:rPr>
            <w:rFonts w:ascii="Times New Roman" w:hAnsi="Times New Roman" w:cs="Times New Roman"/>
            <w:sz w:val="24"/>
            <w:szCs w:val="24"/>
          </w:rPr>
          <w:delText>Шаг аукциона: 6 436 (шесть тысяч четыреста тридцать шесть) рублей 00 копеек.</w:delText>
        </w:r>
      </w:del>
    </w:p>
    <w:p w:rsidR="007A68BC" w:rsidRPr="00311B92" w:rsidDel="00D63137" w:rsidRDefault="007A68BC" w:rsidP="007A68BC">
      <w:pPr>
        <w:suppressAutoHyphens/>
        <w:autoSpaceDE w:val="0"/>
        <w:autoSpaceDN w:val="0"/>
        <w:adjustRightInd w:val="0"/>
        <w:ind w:firstLine="540"/>
        <w:jc w:val="both"/>
        <w:rPr>
          <w:del w:id="3330" w:author="Каверга Александра Сергеевна" w:date="2016-10-20T17:27:00Z"/>
        </w:rPr>
      </w:pPr>
      <w:del w:id="3331" w:author="Каверга Александра Сергеевна" w:date="2016-10-20T17:27:00Z">
        <w:r w:rsidRPr="00311B92" w:rsidDel="00D63137">
          <w:delText>Размер задатка: 214 546 (двести четырнадцать тысяч пятьсот сорок шесть) рублей 00 копеек.</w:delText>
        </w:r>
      </w:del>
    </w:p>
    <w:p w:rsidR="007A68BC" w:rsidRPr="00311B92" w:rsidDel="00D63137" w:rsidRDefault="007A68BC" w:rsidP="007A68BC">
      <w:pPr>
        <w:widowControl w:val="0"/>
        <w:suppressAutoHyphens/>
        <w:autoSpaceDE w:val="0"/>
        <w:autoSpaceDN w:val="0"/>
        <w:adjustRightInd w:val="0"/>
        <w:ind w:right="-2" w:firstLine="567"/>
        <w:jc w:val="both"/>
        <w:rPr>
          <w:del w:id="3332" w:author="Каверга Александра Сергеевна" w:date="2016-10-20T17:27:00Z"/>
        </w:rPr>
      </w:pPr>
      <w:del w:id="3333" w:author="Каверга Александра Сергеевна" w:date="2016-10-20T17:27:00Z">
        <w:r w:rsidRPr="00311B92" w:rsidDel="00D63137">
          <w:rPr>
            <w:rStyle w:val="aff0"/>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delText xml:space="preserve">: </w:delText>
        </w:r>
      </w:del>
    </w:p>
    <w:p w:rsidR="007A68BC" w:rsidRPr="00311B92" w:rsidDel="00D63137" w:rsidRDefault="007A68BC" w:rsidP="007A68BC">
      <w:pPr>
        <w:widowControl w:val="0"/>
        <w:suppressAutoHyphens/>
        <w:autoSpaceDE w:val="0"/>
        <w:autoSpaceDN w:val="0"/>
        <w:adjustRightInd w:val="0"/>
        <w:ind w:right="-2" w:firstLine="567"/>
        <w:jc w:val="both"/>
        <w:rPr>
          <w:del w:id="3334" w:author="Каверга Александра Сергеевна" w:date="2016-10-20T17:27:00Z"/>
        </w:rPr>
      </w:pPr>
      <w:del w:id="3335" w:author="Каверга Александра Сергеевна" w:date="2016-10-20T17:27:00Z">
        <w:r w:rsidRPr="00311B92" w:rsidDel="00D63137">
          <w:delText>Максимально допустимая этажность – 3 этажа, процент застройки земельного участка – 40.</w:delText>
        </w:r>
      </w:del>
    </w:p>
    <w:p w:rsidR="007A68BC" w:rsidRPr="00311B92" w:rsidDel="00D63137" w:rsidRDefault="007A68BC" w:rsidP="007A68BC">
      <w:pPr>
        <w:pStyle w:val="5"/>
        <w:shd w:val="clear" w:color="auto" w:fill="auto"/>
        <w:spacing w:before="0" w:line="250" w:lineRule="exact"/>
        <w:ind w:firstLine="460"/>
        <w:jc w:val="both"/>
        <w:rPr>
          <w:del w:id="3336" w:author="Каверга Александра Сергеевна" w:date="2016-10-20T17:27:00Z"/>
          <w:b/>
          <w:sz w:val="24"/>
          <w:szCs w:val="24"/>
        </w:rPr>
      </w:pPr>
      <w:del w:id="3337"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3338" w:author="Каверга Александра Сергеевна" w:date="2016-10-20T17:27:00Z"/>
        </w:rPr>
      </w:pPr>
      <w:del w:id="3339"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3340" w:author="Каверга Александра Сергеевна" w:date="2016-10-20T17:27:00Z"/>
        </w:rPr>
      </w:pPr>
      <w:del w:id="3341"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110/35/10 кВ Юркино 2, с резервом мощности 0,0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3342" w:author="Каверга Александра Сергеевна" w:date="2016-10-20T17:27:00Z"/>
        </w:rPr>
      </w:pPr>
      <w:del w:id="3343" w:author="Каверга Александра Сергеевна" w:date="2016-10-20T17:27:00Z">
        <w:r w:rsidRPr="00311B92" w:rsidDel="00D63137">
          <w:delText>2) Максимальная нагрузка – 30 МВА.</w:delText>
        </w:r>
      </w:del>
    </w:p>
    <w:p w:rsidR="007A68BC" w:rsidRPr="00311B92" w:rsidDel="00D63137" w:rsidRDefault="007A68BC" w:rsidP="007A68BC">
      <w:pPr>
        <w:ind w:right="-5" w:firstLine="567"/>
        <w:jc w:val="both"/>
        <w:rPr>
          <w:del w:id="3344" w:author="Каверга Александра Сергеевна" w:date="2016-10-20T17:27:00Z"/>
        </w:rPr>
      </w:pPr>
      <w:del w:id="3345"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3346" w:author="Каверга Александра Сергеевна" w:date="2016-10-20T17:27:00Z"/>
        </w:rPr>
      </w:pPr>
      <w:del w:id="3347" w:author="Каверга Александра Сергеевна" w:date="2016-10-20T17:27:00Z">
        <w:r w:rsidRPr="00311B92" w:rsidDel="00D63137">
          <w:delTex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delText>
        </w:r>
        <w:r w:rsidRPr="00311B92" w:rsidDel="00D63137">
          <w:br/>
          <w:delText>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3348" w:author="Каверга Александра Сергеевна" w:date="2016-10-20T17:27:00Z"/>
        </w:rPr>
      </w:pPr>
      <w:del w:id="3349"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3350" w:author="Каверга Александра Сергеевна" w:date="2016-10-20T17:27:00Z"/>
        </w:rPr>
      </w:pPr>
      <w:del w:id="3351"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3352" w:author="Каверга Александра Сергеевна" w:date="2016-10-20T17:27:00Z"/>
        </w:rPr>
      </w:pPr>
      <w:del w:id="3353"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3354" w:author="Каверга Александра Сергеевна" w:date="2016-10-20T17:27:00Z"/>
        </w:rPr>
      </w:pPr>
      <w:del w:id="3355"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3356" w:author="Каверга Александра Сергеевна" w:date="2016-10-20T17:27:00Z"/>
        </w:rPr>
      </w:pPr>
      <w:del w:id="3357" w:author="Каверга Александра Сергеевна" w:date="2016-10-20T17:27:00Z">
        <w:r w:rsidRPr="00311B92" w:rsidDel="00D63137">
          <w:delText xml:space="preserve">1 год – для заявителей, максимальная мощность энергопринимающих устройств которых составляет менее 670 кВт, если более короткие сроки </w:delText>
        </w:r>
        <w:r w:rsidRPr="00311B92" w:rsidDel="00D63137">
          <w:br/>
          <w:delText>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3358" w:author="Каверга Александра Сергеевна" w:date="2016-10-20T17:27:00Z"/>
        </w:rPr>
      </w:pPr>
      <w:del w:id="3359"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3360" w:author="Каверга Александра Сергеевна" w:date="2016-10-20T17:27:00Z"/>
        </w:rPr>
      </w:pPr>
      <w:del w:id="3361"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3362" w:author="Каверга Александра Сергеевна" w:date="2016-10-20T17:27:00Z"/>
        </w:rPr>
      </w:pPr>
      <w:del w:id="3363"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3364" w:author="Каверга Александра Сергеевна" w:date="2016-10-20T17:27:00Z"/>
        </w:trPr>
        <w:tc>
          <w:tcPr>
            <w:tcW w:w="9571" w:type="dxa"/>
            <w:gridSpan w:val="3"/>
          </w:tcPr>
          <w:p w:rsidR="007A68BC" w:rsidRPr="00311B92" w:rsidDel="00D63137" w:rsidRDefault="007A68BC" w:rsidP="0011150C">
            <w:pPr>
              <w:jc w:val="center"/>
              <w:rPr>
                <w:del w:id="3365" w:author="Каверга Александра Сергеевна" w:date="2016-10-20T17:27:00Z"/>
              </w:rPr>
            </w:pPr>
            <w:del w:id="3366"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336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368" w:author="Каверга Александра Сергеевна" w:date="2016-10-20T17:27:00Z"/>
              </w:rPr>
            </w:pPr>
            <w:del w:id="3369"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3370" w:author="Каверга Александра Сергеевна" w:date="2016-10-20T17:27:00Z"/>
              </w:rPr>
            </w:pPr>
            <w:del w:id="3371"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3372" w:author="Каверга Александра Сергеевна" w:date="2016-10-20T17:27:00Z"/>
              </w:rPr>
            </w:pPr>
            <w:del w:id="3373"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337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375" w:author="Каверга Александра Сергеевна" w:date="2016-10-20T17:27:00Z"/>
              </w:rPr>
            </w:pPr>
            <w:del w:id="3376"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3377" w:author="Каверга Александра Сергеевна" w:date="2016-10-20T17:27:00Z"/>
              </w:rPr>
            </w:pPr>
            <w:del w:id="3378"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3379" w:author="Каверга Александра Сергеевна" w:date="2016-10-20T17:27:00Z"/>
              </w:rPr>
            </w:pPr>
            <w:del w:id="3380" w:author="Каверга Александра Сергеевна" w:date="2016-10-20T17:27:00Z">
              <w:r w:rsidRPr="00311B92" w:rsidDel="00D63137">
                <w:delText>3</w:delText>
              </w:r>
            </w:del>
          </w:p>
        </w:tc>
      </w:tr>
      <w:tr w:rsidR="007A68BC" w:rsidRPr="00311B92" w:rsidDel="00D63137" w:rsidTr="0011150C">
        <w:trPr>
          <w:del w:id="3381"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382" w:author="Каверга Александра Сергеевна" w:date="2016-10-20T17:27:00Z"/>
              </w:rPr>
            </w:pPr>
          </w:p>
        </w:tc>
        <w:tc>
          <w:tcPr>
            <w:tcW w:w="7410" w:type="dxa"/>
            <w:vAlign w:val="center"/>
          </w:tcPr>
          <w:p w:rsidR="007A68BC" w:rsidRPr="00311B92" w:rsidDel="00D63137" w:rsidRDefault="007A68BC" w:rsidP="0011150C">
            <w:pPr>
              <w:ind w:right="-5"/>
              <w:rPr>
                <w:del w:id="3383" w:author="Каверга Александра Сергеевна" w:date="2016-10-20T17:27:00Z"/>
              </w:rPr>
            </w:pPr>
            <w:del w:id="3384"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3385" w:author="Каверга Александра Сергеевна" w:date="2016-10-20T17:27:00Z"/>
              </w:rPr>
            </w:pPr>
            <w:del w:id="3386" w:author="Каверга Александра Сергеевна" w:date="2016-10-20T17:27:00Z">
              <w:r w:rsidRPr="00311B92" w:rsidDel="00D63137">
                <w:delText>314,52</w:delText>
              </w:r>
            </w:del>
          </w:p>
        </w:tc>
      </w:tr>
      <w:tr w:rsidR="007A68BC" w:rsidRPr="00311B92" w:rsidDel="00D63137" w:rsidTr="0011150C">
        <w:trPr>
          <w:del w:id="3387"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388" w:author="Каверга Александра Сергеевна" w:date="2016-10-20T17:27:00Z"/>
              </w:rPr>
            </w:pPr>
            <w:del w:id="3389"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3390" w:author="Каверга Александра Сергеевна" w:date="2016-10-20T17:27:00Z"/>
              </w:rPr>
            </w:pPr>
            <w:del w:id="3391"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3392" w:author="Каверга Александра Сергеевна" w:date="2016-10-20T17:27:00Z"/>
              </w:rPr>
            </w:pPr>
            <w:del w:id="3393" w:author="Каверга Александра Сергеевна" w:date="2016-10-20T17:27:00Z">
              <w:r w:rsidRPr="00311B92" w:rsidDel="00D63137">
                <w:delText>134,80</w:delText>
              </w:r>
            </w:del>
          </w:p>
        </w:tc>
      </w:tr>
      <w:tr w:rsidR="007A68BC" w:rsidRPr="00311B92" w:rsidDel="00D63137" w:rsidTr="0011150C">
        <w:trPr>
          <w:del w:id="3394"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395" w:author="Каверга Александра Сергеевна" w:date="2016-10-20T17:27:00Z"/>
              </w:rPr>
            </w:pPr>
            <w:del w:id="3396"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3397" w:author="Каверга Александра Сергеевна" w:date="2016-10-20T17:27:00Z"/>
              </w:rPr>
            </w:pPr>
            <w:del w:id="3398"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3399" w:author="Каверга Александра Сергеевна" w:date="2016-10-20T17:27:00Z"/>
              </w:rPr>
            </w:pPr>
            <w:del w:id="3400" w:author="Каверга Александра Сергеевна" w:date="2016-10-20T17:27:00Z">
              <w:r w:rsidRPr="00311B92" w:rsidDel="00D63137">
                <w:delText>44,93</w:delText>
              </w:r>
            </w:del>
          </w:p>
        </w:tc>
      </w:tr>
      <w:tr w:rsidR="007A68BC" w:rsidRPr="00311B92" w:rsidDel="00D63137" w:rsidTr="0011150C">
        <w:trPr>
          <w:del w:id="3401"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402" w:author="Каверга Александра Сергеевна" w:date="2016-10-20T17:27:00Z"/>
              </w:rPr>
            </w:pPr>
            <w:del w:id="3403"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3404" w:author="Каверга Александра Сергеевна" w:date="2016-10-20T17:27:00Z"/>
              </w:rPr>
            </w:pPr>
            <w:del w:id="3405"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3406" w:author="Каверга Александра Сергеевна" w:date="2016-10-20T17:27:00Z"/>
              </w:rPr>
            </w:pPr>
            <w:del w:id="3407" w:author="Каверга Александра Сергеевна" w:date="2016-10-20T17:27:00Z">
              <w:r w:rsidRPr="00311B92" w:rsidDel="00D63137">
                <w:delText>44,93</w:delText>
              </w:r>
            </w:del>
          </w:p>
        </w:tc>
      </w:tr>
      <w:tr w:rsidR="007A68BC" w:rsidRPr="00311B92" w:rsidDel="00D63137" w:rsidTr="0011150C">
        <w:trPr>
          <w:del w:id="3408"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409" w:author="Каверга Александра Сергеевна" w:date="2016-10-20T17:27:00Z"/>
              </w:rPr>
            </w:pPr>
            <w:del w:id="3410"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3411" w:author="Каверга Александра Сергеевна" w:date="2016-10-20T17:27:00Z"/>
              </w:rPr>
            </w:pPr>
            <w:del w:id="3412"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3413" w:author="Каверга Александра Сергеевна" w:date="2016-10-20T17:27:00Z"/>
              </w:rPr>
            </w:pPr>
            <w:del w:id="3414"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3415"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3416"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3417" w:author="Каверга Александра Сергеевна" w:date="2016-10-20T17:27:00Z"/>
              </w:rPr>
            </w:pPr>
            <w:del w:id="3418"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к электрическим сетям сетевых организаций на территории Московской области (без НДС)</w:delText>
              </w:r>
            </w:del>
          </w:p>
        </w:tc>
      </w:tr>
      <w:tr w:rsidR="007A68BC" w:rsidRPr="00311B92" w:rsidDel="00D63137" w:rsidTr="0011150C">
        <w:trPr>
          <w:del w:id="3419"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3420" w:author="Каверга Александра Сергеевна" w:date="2016-10-20T17:27:00Z"/>
              </w:rPr>
            </w:pPr>
            <w:del w:id="3421"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3422" w:author="Каверга Александра Сергеевна" w:date="2016-10-20T17:27:00Z"/>
              </w:rPr>
            </w:pPr>
            <w:del w:id="3423"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3424" w:author="Каверга Александра Сергеевна" w:date="2016-10-20T17:27:00Z"/>
              </w:rPr>
            </w:pPr>
            <w:del w:id="3425"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3426"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427"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428"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3429" w:author="Каверга Александра Сергеевна" w:date="2016-10-20T17:27:00Z"/>
              </w:rPr>
            </w:pPr>
            <w:del w:id="3430"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3431" w:author="Каверга Александра Сергеевна" w:date="2016-10-20T17:27:00Z"/>
              </w:rPr>
            </w:pPr>
            <w:del w:id="3432" w:author="Каверга Александра Сергеевна" w:date="2016-10-20T17:27:00Z">
              <w:r w:rsidRPr="00311B92" w:rsidDel="00D63137">
                <w:delText>6 кВ, 10 кВ, 20 кВ</w:delText>
              </w:r>
            </w:del>
          </w:p>
        </w:tc>
      </w:tr>
      <w:tr w:rsidR="007A68BC" w:rsidRPr="00311B92" w:rsidDel="00D63137" w:rsidTr="0011150C">
        <w:trPr>
          <w:del w:id="343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434" w:author="Каверга Александра Сергеевна" w:date="2016-10-20T17:27:00Z"/>
              </w:rPr>
            </w:pPr>
            <w:del w:id="3435"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3436" w:author="Каверга Александра Сергеевна" w:date="2016-10-20T17:27:00Z"/>
              </w:rPr>
            </w:pPr>
            <w:del w:id="3437"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3438" w:author="Каверга Александра Сергеевна" w:date="2016-10-20T17:27:00Z"/>
              </w:rPr>
            </w:pPr>
            <w:del w:id="3439"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3440" w:author="Каверга Александра Сергеевна" w:date="2016-10-20T17:27:00Z"/>
              </w:rPr>
            </w:pPr>
            <w:del w:id="3441"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3442" w:author="Каверга Александра Сергеевна" w:date="2016-10-20T17:27:00Z"/>
              </w:rPr>
            </w:pPr>
            <w:del w:id="3443"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3444" w:author="Каверга Александра Сергеевна" w:date="2016-10-20T17:27:00Z"/>
              </w:rPr>
            </w:pPr>
            <w:del w:id="3445" w:author="Каверга Александра Сергеевна" w:date="2016-10-20T17:27:00Z">
              <w:r w:rsidRPr="00311B92" w:rsidDel="00D63137">
                <w:delText>6</w:delText>
              </w:r>
            </w:del>
          </w:p>
        </w:tc>
      </w:tr>
      <w:tr w:rsidR="007A68BC" w:rsidRPr="00311B92" w:rsidDel="00D63137" w:rsidTr="0011150C">
        <w:trPr>
          <w:del w:id="344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447" w:author="Каверга Александра Сергеевна" w:date="2016-10-20T17:27:00Z"/>
              </w:rPr>
            </w:pPr>
            <w:del w:id="3448"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3449" w:author="Каверга Александра Сергеевна" w:date="2016-10-20T17:27:00Z"/>
              </w:rPr>
            </w:pPr>
            <w:del w:id="3450"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3451"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452"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453"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454" w:author="Каверга Александра Сергеевна" w:date="2016-10-20T17:27:00Z"/>
              </w:rPr>
            </w:pPr>
          </w:p>
        </w:tc>
      </w:tr>
      <w:tr w:rsidR="007A68BC" w:rsidRPr="00311B92" w:rsidDel="00D63137" w:rsidTr="0011150C">
        <w:trPr>
          <w:del w:id="345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456" w:author="Каверга Александра Сергеевна" w:date="2016-10-20T17:27:00Z"/>
              </w:rPr>
            </w:pPr>
            <w:del w:id="3457"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3458" w:author="Каверга Александра Сергеевна" w:date="2016-10-20T17:27:00Z"/>
              </w:rPr>
            </w:pPr>
            <w:del w:id="3459"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3460" w:author="Каверга Александра Сергеевна" w:date="2016-10-20T17:27:00Z"/>
              </w:rPr>
            </w:pPr>
            <w:del w:id="3461"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3462" w:author="Каверга Александра Сергеевна" w:date="2016-10-20T17:27:00Z"/>
              </w:rPr>
            </w:pPr>
            <w:del w:id="3463"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3464" w:author="Каверга Александра Сергеевна" w:date="2016-10-20T17:27:00Z"/>
              </w:rPr>
            </w:pPr>
            <w:del w:id="3465"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3466" w:author="Каверга Александра Сергеевна" w:date="2016-10-20T17:27:00Z"/>
              </w:rPr>
            </w:pPr>
            <w:del w:id="3467" w:author="Каверга Александра Сергеевна" w:date="2016-10-20T17:27:00Z">
              <w:r w:rsidRPr="00311B92" w:rsidDel="00D63137">
                <w:delText>730,00</w:delText>
              </w:r>
            </w:del>
          </w:p>
        </w:tc>
      </w:tr>
      <w:tr w:rsidR="007A68BC" w:rsidRPr="00311B92" w:rsidDel="00D63137" w:rsidTr="0011150C">
        <w:trPr>
          <w:del w:id="346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469" w:author="Каверга Александра Сергеевна" w:date="2016-10-20T17:27:00Z"/>
              </w:rPr>
            </w:pPr>
            <w:del w:id="3470"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3471" w:author="Каверга Александра Сергеевна" w:date="2016-10-20T17:27:00Z"/>
              </w:rPr>
            </w:pPr>
            <w:del w:id="3472"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3473" w:author="Каверга Александра Сергеевна" w:date="2016-10-20T17:27:00Z"/>
              </w:rPr>
            </w:pPr>
            <w:del w:id="3474"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3475" w:author="Каверга Александра Сергеевна" w:date="2016-10-20T17:27:00Z"/>
              </w:rPr>
            </w:pPr>
            <w:del w:id="3476"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3477" w:author="Каверга Александра Сергеевна" w:date="2016-10-20T17:27:00Z"/>
              </w:rPr>
            </w:pPr>
            <w:del w:id="3478"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3479" w:author="Каверга Александра Сергеевна" w:date="2016-10-20T17:27:00Z"/>
              </w:rPr>
            </w:pPr>
            <w:del w:id="3480" w:author="Каверга Александра Сергеевна" w:date="2016-10-20T17:27:00Z">
              <w:r w:rsidRPr="00311B92" w:rsidDel="00D63137">
                <w:delText>1956,19</w:delText>
              </w:r>
            </w:del>
          </w:p>
        </w:tc>
      </w:tr>
      <w:tr w:rsidR="007A68BC" w:rsidRPr="00311B92" w:rsidDel="00D63137" w:rsidTr="0011150C">
        <w:trPr>
          <w:del w:id="348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482" w:author="Каверга Александра Сергеевна" w:date="2016-10-20T17:27:00Z"/>
              </w:rPr>
            </w:pPr>
            <w:del w:id="3483"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3484" w:author="Каверга Александра Сергеевна" w:date="2016-10-20T17:27:00Z"/>
              </w:rPr>
            </w:pPr>
            <w:del w:id="3485"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3486" w:author="Каверга Александра Сергеевна" w:date="2016-10-20T17:27:00Z"/>
              </w:rPr>
            </w:pPr>
            <w:del w:id="348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488" w:author="Каверга Александра Сергеевна" w:date="2016-10-20T17:27:00Z"/>
              </w:rPr>
            </w:pPr>
            <w:del w:id="348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490" w:author="Каверга Александра Сергеевна" w:date="2016-10-20T17:27:00Z"/>
              </w:rPr>
            </w:pPr>
            <w:del w:id="3491"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3492" w:author="Каверга Александра Сергеевна" w:date="2016-10-20T17:27:00Z"/>
              </w:rPr>
            </w:pPr>
            <w:del w:id="3493" w:author="Каверга Александра Сергеевна" w:date="2016-10-20T17:27:00Z">
              <w:r w:rsidRPr="00311B92" w:rsidDel="00D63137">
                <w:delText>450,47</w:delText>
              </w:r>
            </w:del>
          </w:p>
        </w:tc>
      </w:tr>
      <w:tr w:rsidR="007A68BC" w:rsidRPr="00311B92" w:rsidDel="00D63137" w:rsidTr="0011150C">
        <w:trPr>
          <w:del w:id="349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495" w:author="Каверга Александра Сергеевна" w:date="2016-10-20T17:27:00Z"/>
              </w:rPr>
            </w:pPr>
            <w:del w:id="3496"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3497" w:author="Каверга Александра Сергеевна" w:date="2016-10-20T17:27:00Z"/>
              </w:rPr>
            </w:pPr>
            <w:del w:id="3498"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3499" w:author="Каверга Александра Сергеевна" w:date="2016-10-20T17:27:00Z"/>
              </w:rPr>
            </w:pPr>
            <w:del w:id="350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501" w:author="Каверга Александра Сергеевна" w:date="2016-10-20T17:27:00Z"/>
              </w:rPr>
            </w:pPr>
            <w:del w:id="350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503" w:author="Каверга Александра Сергеевна" w:date="2016-10-20T17:27:00Z"/>
              </w:rPr>
            </w:pPr>
            <w:del w:id="3504"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3505" w:author="Каверга Александра Сергеевна" w:date="2016-10-20T17:27:00Z"/>
              </w:rPr>
            </w:pPr>
            <w:del w:id="3506" w:author="Каверга Александра Сергеевна" w:date="2016-10-20T17:27:00Z">
              <w:r w:rsidRPr="00311B92" w:rsidDel="00D63137">
                <w:delText>1796,41</w:delText>
              </w:r>
            </w:del>
          </w:p>
        </w:tc>
      </w:tr>
      <w:tr w:rsidR="007A68BC" w:rsidRPr="00311B92" w:rsidDel="00D63137" w:rsidTr="0011150C">
        <w:trPr>
          <w:del w:id="350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508" w:author="Каверга Александра Сергеевна" w:date="2016-10-20T17:27:00Z"/>
              </w:rPr>
            </w:pPr>
            <w:del w:id="3509"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3510" w:author="Каверга Александра Сергеевна" w:date="2016-10-20T17:27:00Z"/>
              </w:rPr>
            </w:pPr>
            <w:del w:id="3511"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3512" w:author="Каверга Александра Сергеевна" w:date="2016-10-20T17:27:00Z"/>
              </w:rPr>
            </w:pPr>
            <w:del w:id="3513"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3514" w:author="Каверга Александра Сергеевна" w:date="2016-10-20T17:27:00Z"/>
              </w:rPr>
            </w:pPr>
            <w:del w:id="3515"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3516" w:author="Каверга Александра Сергеевна" w:date="2016-10-20T17:27:00Z"/>
              </w:rPr>
            </w:pPr>
            <w:del w:id="3517"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3518" w:author="Каверга Александра Сергеевна" w:date="2016-10-20T17:27:00Z"/>
              </w:rPr>
            </w:pPr>
            <w:del w:id="3519" w:author="Каверга Александра Сергеевна" w:date="2016-10-20T17:27:00Z">
              <w:r w:rsidRPr="00311B92" w:rsidDel="00D63137">
                <w:delText>4638,79</w:delText>
              </w:r>
            </w:del>
          </w:p>
        </w:tc>
      </w:tr>
      <w:tr w:rsidR="007A68BC" w:rsidRPr="00311B92" w:rsidDel="00D63137" w:rsidTr="0011150C">
        <w:trPr>
          <w:del w:id="352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521" w:author="Каверга Александра Сергеевна" w:date="2016-10-20T17:27:00Z"/>
              </w:rPr>
            </w:pPr>
            <w:del w:id="3522"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3523" w:author="Каверга Александра Сергеевна" w:date="2016-10-20T17:27:00Z"/>
              </w:rPr>
            </w:pPr>
            <w:del w:id="3524"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3525" w:author="Каверга Александра Сергеевна" w:date="2016-10-20T17:27:00Z"/>
              </w:rPr>
            </w:pPr>
            <w:del w:id="3526"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527" w:author="Каверга Александра Сергеевна" w:date="2016-10-20T17:27:00Z"/>
              </w:rPr>
            </w:pPr>
            <w:del w:id="352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529" w:author="Каверга Александра Сергеевна" w:date="2016-10-20T17:27:00Z"/>
              </w:rPr>
            </w:pPr>
            <w:del w:id="353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531" w:author="Каверга Александра Сергеевна" w:date="2016-10-20T17:27:00Z"/>
              </w:rPr>
            </w:pPr>
            <w:del w:id="3532"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3533"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3534"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3535" w:author="Каверга Александра Сергеевна" w:date="2016-10-20T17:27:00Z"/>
              </w:rPr>
            </w:pPr>
            <w:del w:id="3536"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3537" w:author="Каверга Александра Сергеевна" w:date="2016-10-20T17:27:00Z"/>
              </w:rPr>
            </w:pPr>
            <w:del w:id="3538" w:author="Каверга Александра Сергеевна" w:date="2016-10-20T17:27:00Z">
              <w:r w:rsidRPr="00311B92" w:rsidDel="00D63137">
                <w:delText>к электрическим сетям сетевых организаций на территории Московской области (без НДС в ценах 2001 года)</w:delText>
              </w:r>
            </w:del>
          </w:p>
        </w:tc>
      </w:tr>
      <w:tr w:rsidR="007A68BC" w:rsidRPr="00311B92" w:rsidDel="00D63137" w:rsidTr="0011150C">
        <w:trPr>
          <w:del w:id="3539"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3540" w:author="Каверга Александра Сергеевна" w:date="2016-10-20T17:27:00Z"/>
              </w:rPr>
            </w:pPr>
            <w:del w:id="3541"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3542" w:author="Каверга Александра Сергеевна" w:date="2016-10-20T17:27:00Z"/>
              </w:rPr>
            </w:pPr>
            <w:del w:id="3543"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3544" w:author="Каверга Александра Сергеевна" w:date="2016-10-20T17:27:00Z"/>
              </w:rPr>
            </w:pPr>
            <w:del w:id="3545"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3546"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547"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548"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3549" w:author="Каверга Александра Сергеевна" w:date="2016-10-20T17:27:00Z"/>
              </w:rPr>
            </w:pPr>
            <w:del w:id="3550"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3551" w:author="Каверга Александра Сергеевна" w:date="2016-10-20T17:27:00Z"/>
              </w:rPr>
            </w:pPr>
            <w:del w:id="3552" w:author="Каверга Александра Сергеевна" w:date="2016-10-20T17:27:00Z">
              <w:r w:rsidRPr="00311B92" w:rsidDel="00D63137">
                <w:delText>6 кВ, 10 кВ, 20 кВ</w:delText>
              </w:r>
            </w:del>
          </w:p>
        </w:tc>
      </w:tr>
      <w:tr w:rsidR="007A68BC" w:rsidRPr="00311B92" w:rsidDel="00D63137" w:rsidTr="0011150C">
        <w:trPr>
          <w:del w:id="3553"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554"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555"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3556" w:author="Каверга Александра Сергеевна" w:date="2016-10-20T17:27:00Z"/>
              </w:rPr>
            </w:pPr>
            <w:del w:id="3557"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3558" w:author="Каверга Александра Сергеевна" w:date="2016-10-20T17:27:00Z"/>
              </w:rPr>
            </w:pPr>
            <w:del w:id="3559"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3560" w:author="Каверга Александра Сергеевна" w:date="2016-10-20T17:27:00Z"/>
              </w:rPr>
            </w:pPr>
            <w:del w:id="3561"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3562" w:author="Каверга Александра Сергеевна" w:date="2016-10-20T17:27:00Z"/>
              </w:rPr>
            </w:pPr>
            <w:del w:id="3563" w:author="Каверга Александра Сергеевна" w:date="2016-10-20T17:27:00Z">
              <w:r w:rsidRPr="00311B92" w:rsidDel="00D63137">
                <w:delText>более 150 кВт</w:delText>
              </w:r>
            </w:del>
          </w:p>
        </w:tc>
      </w:tr>
      <w:tr w:rsidR="007A68BC" w:rsidRPr="00311B92" w:rsidDel="00D63137" w:rsidTr="0011150C">
        <w:trPr>
          <w:del w:id="356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565" w:author="Каверга Александра Сергеевна" w:date="2016-10-20T17:27:00Z"/>
              </w:rPr>
            </w:pPr>
            <w:del w:id="3566"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3567" w:author="Каверга Александра Сергеевна" w:date="2016-10-20T17:27:00Z"/>
              </w:rPr>
            </w:pPr>
            <w:del w:id="3568"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3569" w:author="Каверга Александра Сергеевна" w:date="2016-10-20T17:27:00Z"/>
              </w:rPr>
            </w:pPr>
            <w:del w:id="3570"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3571" w:author="Каверга Александра Сергеевна" w:date="2016-10-20T17:27:00Z"/>
              </w:rPr>
            </w:pPr>
            <w:del w:id="3572"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3573" w:author="Каверга Александра Сергеевна" w:date="2016-10-20T17:27:00Z"/>
              </w:rPr>
            </w:pPr>
            <w:del w:id="3574"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3575" w:author="Каверга Александра Сергеевна" w:date="2016-10-20T17:27:00Z"/>
              </w:rPr>
            </w:pPr>
            <w:del w:id="3576" w:author="Каверга Александра Сергеевна" w:date="2016-10-20T17:27:00Z">
              <w:r w:rsidRPr="00311B92" w:rsidDel="00D63137">
                <w:delText>6</w:delText>
              </w:r>
            </w:del>
          </w:p>
        </w:tc>
      </w:tr>
      <w:tr w:rsidR="007A68BC" w:rsidRPr="00311B92" w:rsidDel="00D63137" w:rsidTr="0011150C">
        <w:trPr>
          <w:del w:id="357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578" w:author="Каверга Александра Сергеевна" w:date="2016-10-20T17:27:00Z"/>
              </w:rPr>
            </w:pPr>
            <w:del w:id="3579"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3580" w:author="Каверга Александра Сергеевна" w:date="2016-10-20T17:27:00Z"/>
              </w:rPr>
            </w:pPr>
            <w:del w:id="3581"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3582" w:author="Каверга Александра Сергеевна" w:date="2016-10-20T17:27:00Z"/>
              </w:rPr>
            </w:pPr>
            <w:del w:id="3583"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3584" w:author="Каверга Александра Сергеевна" w:date="2016-10-20T17:27:00Z"/>
              </w:rPr>
            </w:pPr>
            <w:del w:id="3585"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3586" w:author="Каверга Александра Сергеевна" w:date="2016-10-20T17:27:00Z"/>
              </w:rPr>
            </w:pPr>
            <w:del w:id="3587"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3588" w:author="Каверга Александра Сергеевна" w:date="2016-10-20T17:27:00Z"/>
              </w:rPr>
            </w:pPr>
            <w:del w:id="3589" w:author="Каверга Александра Сергеевна" w:date="2016-10-20T17:27:00Z">
              <w:r w:rsidRPr="00311B92" w:rsidDel="00D63137">
                <w:delText>421048,57</w:delText>
              </w:r>
            </w:del>
          </w:p>
        </w:tc>
      </w:tr>
      <w:tr w:rsidR="007A68BC" w:rsidRPr="00311B92" w:rsidDel="00D63137" w:rsidTr="0011150C">
        <w:trPr>
          <w:del w:id="359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591" w:author="Каверга Александра Сергеевна" w:date="2016-10-20T17:27:00Z"/>
              </w:rPr>
            </w:pPr>
            <w:del w:id="3592"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3593" w:author="Каверга Александра Сергеевна" w:date="2016-10-20T17:27:00Z"/>
              </w:rPr>
            </w:pPr>
            <w:del w:id="3594"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3595" w:author="Каверга Александра Сергеевна" w:date="2016-10-20T17:27:00Z"/>
              </w:rPr>
            </w:pPr>
            <w:del w:id="3596"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3597" w:author="Каверга Александра Сергеевна" w:date="2016-10-20T17:27:00Z"/>
              </w:rPr>
            </w:pPr>
            <w:del w:id="3598"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3599" w:author="Каверга Александра Сергеевна" w:date="2016-10-20T17:27:00Z"/>
              </w:rPr>
            </w:pPr>
            <w:del w:id="3600"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3601" w:author="Каверга Александра Сергеевна" w:date="2016-10-20T17:27:00Z"/>
              </w:rPr>
            </w:pPr>
            <w:del w:id="3602" w:author="Каверга Александра Сергеевна" w:date="2016-10-20T17:27:00Z">
              <w:r w:rsidRPr="00311B92" w:rsidDel="00D63137">
                <w:delText>605968,20</w:delText>
              </w:r>
            </w:del>
          </w:p>
        </w:tc>
      </w:tr>
      <w:tr w:rsidR="007A68BC" w:rsidRPr="00311B92" w:rsidDel="00D63137" w:rsidTr="0011150C">
        <w:trPr>
          <w:del w:id="360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604" w:author="Каверга Александра Сергеевна" w:date="2016-10-20T17:27:00Z"/>
              </w:rPr>
            </w:pPr>
            <w:del w:id="3605"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3606" w:author="Каверга Александра Сергеевна" w:date="2016-10-20T17:27:00Z"/>
              </w:rPr>
            </w:pPr>
            <w:del w:id="3607"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3608" w:author="Каверга Александра Сергеевна" w:date="2016-10-20T17:27:00Z"/>
              </w:rPr>
            </w:pPr>
            <w:del w:id="360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610" w:author="Каверга Александра Сергеевна" w:date="2016-10-20T17:27:00Z"/>
              </w:rPr>
            </w:pPr>
            <w:del w:id="361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612" w:author="Каверга Александра Сергеевна" w:date="2016-10-20T17:27:00Z"/>
              </w:rPr>
            </w:pPr>
            <w:del w:id="3613"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3614" w:author="Каверга Александра Сергеевна" w:date="2016-10-20T17:27:00Z"/>
              </w:rPr>
            </w:pPr>
            <w:del w:id="3615" w:author="Каверга Александра Сергеевна" w:date="2016-10-20T17:27:00Z">
              <w:r w:rsidRPr="00311B92" w:rsidDel="00D63137">
                <w:delText>63,90</w:delText>
              </w:r>
            </w:del>
          </w:p>
        </w:tc>
      </w:tr>
      <w:tr w:rsidR="007A68BC" w:rsidRPr="00311B92" w:rsidDel="00D63137" w:rsidTr="0011150C">
        <w:trPr>
          <w:del w:id="361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617" w:author="Каверга Александра Сергеевна" w:date="2016-10-20T17:27:00Z"/>
              </w:rPr>
            </w:pPr>
            <w:del w:id="3618"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3619" w:author="Каверга Александра Сергеевна" w:date="2016-10-20T17:27:00Z"/>
              </w:rPr>
            </w:pPr>
            <w:del w:id="3620"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3621" w:author="Каверга Александра Сергеевна" w:date="2016-10-20T17:27:00Z"/>
              </w:rPr>
            </w:pPr>
            <w:del w:id="362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623" w:author="Каверга Александра Сергеевна" w:date="2016-10-20T17:27:00Z"/>
              </w:rPr>
            </w:pPr>
            <w:del w:id="3624"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625" w:author="Каверга Александра Сергеевна" w:date="2016-10-20T17:27:00Z"/>
              </w:rPr>
            </w:pPr>
            <w:del w:id="3626"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3627" w:author="Каверга Александра Сергеевна" w:date="2016-10-20T17:27:00Z"/>
              </w:rPr>
            </w:pPr>
            <w:del w:id="3628" w:author="Каверга Александра Сергеевна" w:date="2016-10-20T17:27:00Z">
              <w:r w:rsidRPr="00311B92" w:rsidDel="00D63137">
                <w:delText>254,81</w:delText>
              </w:r>
            </w:del>
          </w:p>
        </w:tc>
      </w:tr>
      <w:tr w:rsidR="007A68BC" w:rsidRPr="00311B92" w:rsidDel="00D63137" w:rsidTr="0011150C">
        <w:trPr>
          <w:del w:id="362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630" w:author="Каверга Александра Сергеевна" w:date="2016-10-20T17:27:00Z"/>
              </w:rPr>
            </w:pPr>
            <w:del w:id="3631"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3632" w:author="Каверга Александра Сергеевна" w:date="2016-10-20T17:27:00Z"/>
              </w:rPr>
            </w:pPr>
            <w:del w:id="3633"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3634" w:author="Каверга Александра Сергеевна" w:date="2016-10-20T17:27:00Z"/>
              </w:rPr>
            </w:pPr>
            <w:del w:id="3635"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3636" w:author="Каверга Александра Сергеевна" w:date="2016-10-20T17:27:00Z"/>
              </w:rPr>
            </w:pPr>
            <w:del w:id="3637"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3638" w:author="Каверга Александра Сергеевна" w:date="2016-10-20T17:27:00Z"/>
              </w:rPr>
            </w:pPr>
            <w:del w:id="3639"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3640" w:author="Каверга Александра Сергеевна" w:date="2016-10-20T17:27:00Z"/>
              </w:rPr>
            </w:pPr>
            <w:del w:id="3641" w:author="Каверга Александра Сергеевна" w:date="2016-10-20T17:27:00Z">
              <w:r w:rsidRPr="00311B92" w:rsidDel="00D63137">
                <w:delText>657,98</w:delText>
              </w:r>
            </w:del>
          </w:p>
        </w:tc>
      </w:tr>
      <w:tr w:rsidR="007A68BC" w:rsidRPr="00311B92" w:rsidDel="00D63137" w:rsidTr="0011150C">
        <w:trPr>
          <w:del w:id="364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643" w:author="Каверга Александра Сергеевна" w:date="2016-10-20T17:27:00Z"/>
              </w:rPr>
            </w:pPr>
            <w:del w:id="3644"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3645" w:author="Каверга Александра Сергеевна" w:date="2016-10-20T17:27:00Z"/>
              </w:rPr>
            </w:pPr>
            <w:del w:id="3646"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3647" w:author="Каверга Александра Сергеевна" w:date="2016-10-20T17:27:00Z"/>
              </w:rPr>
            </w:pPr>
            <w:del w:id="364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649" w:author="Каверга Александра Сергеевна" w:date="2016-10-20T17:27:00Z"/>
              </w:rPr>
            </w:pPr>
            <w:del w:id="365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651" w:author="Каверга Александра Сергеевна" w:date="2016-10-20T17:27:00Z"/>
              </w:rPr>
            </w:pPr>
            <w:del w:id="365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653" w:author="Каверга Александра Сергеевна" w:date="2016-10-20T17:27:00Z"/>
              </w:rPr>
            </w:pPr>
            <w:del w:id="3654"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3655" w:author="Каверга Александра Сергеевна" w:date="2016-10-20T17:27:00Z"/>
        </w:rPr>
      </w:pPr>
    </w:p>
    <w:p w:rsidR="007A68BC" w:rsidRPr="00311B92" w:rsidDel="00D63137" w:rsidRDefault="007A68BC" w:rsidP="007A68BC">
      <w:pPr>
        <w:ind w:right="-5" w:firstLine="567"/>
        <w:jc w:val="both"/>
        <w:rPr>
          <w:del w:id="3656" w:author="Каверга Александра Сергеевна" w:date="2016-10-20T17:27:00Z"/>
        </w:rPr>
      </w:pPr>
      <w:del w:id="3657"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3658" w:author="Каверга Александра Сергеевна" w:date="2016-10-20T17:27:00Z"/>
          <w:i/>
        </w:rPr>
      </w:pPr>
      <w:del w:id="3659"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w:delText>
        </w:r>
        <w:r w:rsidRPr="00311B92" w:rsidDel="00D63137">
          <w:br/>
          <w:delText xml:space="preserve">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3660" w:author="Каверга Александра Сергеевна" w:date="2016-10-20T17:27:00Z"/>
        </w:rPr>
      </w:pPr>
      <w:del w:id="3661"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3662" w:author="Каверга Александра Сергеевна" w:date="2016-10-20T17:27:00Z"/>
        </w:rPr>
      </w:pPr>
      <w:del w:id="3663"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3664" w:author="Каверга Александра Сергеевна" w:date="2016-10-20T17:27:00Z"/>
        </w:rPr>
      </w:pPr>
      <w:del w:id="3665"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3666" w:author="Каверга Александра Сергеевна" w:date="2016-10-20T17:27:00Z"/>
        </w:rPr>
      </w:pPr>
      <w:del w:id="3667"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3668" w:author="Каверга Александра Сергеевна" w:date="2016-10-20T17:27:00Z"/>
        </w:rPr>
      </w:pPr>
      <m:oMath>
        <m:sSubSup>
          <m:sSubSupPr>
            <m:ctrlPr>
              <w:del w:id="3669" w:author="Каверга Александра Сергеевна" w:date="2016-10-20T17:27:00Z">
                <w:rPr>
                  <w:rFonts w:ascii="Cambria Math" w:hAnsi="Cambria Math"/>
                </w:rPr>
              </w:del>
            </m:ctrlPr>
          </m:sSubSupPr>
          <m:e>
            <m:r>
              <w:del w:id="3670" w:author="Каверга Александра Сергеевна" w:date="2016-10-20T17:27:00Z">
                <m:rPr>
                  <m:sty m:val="p"/>
                </m:rPr>
                <w:rPr>
                  <w:rFonts w:ascii="Cambria Math" w:hAnsi="Cambria Math"/>
                </w:rPr>
                <m:t>k</m:t>
              </w:del>
            </m:r>
          </m:e>
          <m:sub>
            <m:r>
              <w:del w:id="3671" w:author="Каверга Александра Сергеевна" w:date="2016-10-20T17:27:00Z">
                <m:rPr>
                  <m:sty m:val="p"/>
                </m:rPr>
                <w:rPr>
                  <w:rFonts w:ascii="Cambria Math" w:hAnsi="Cambria Math" w:hint="eastAsia"/>
                </w:rPr>
                <m:t>изм</m:t>
              </w:del>
            </m:r>
          </m:sub>
          <m:sup>
            <m:r>
              <w:del w:id="3672" w:author="Каверга Александра Сергеевна" w:date="2016-10-20T17:27:00Z">
                <m:rPr>
                  <m:sty m:val="p"/>
                </m:rPr>
                <w:rPr>
                  <w:rFonts w:ascii="Cambria Math" w:hAnsi="Cambria Math" w:hint="eastAsia"/>
                </w:rPr>
                <m:t>ст</m:t>
              </w:del>
            </m:r>
          </m:sup>
        </m:sSubSup>
      </m:oMath>
      <w:del w:id="3673"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3674" w:author="Каверга Александра Сергеевна" w:date="2016-10-20T17:27:00Z"/>
        </w:rPr>
      </w:pPr>
      <w:del w:id="3675"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3676" w:author="Каверга Александра Сергеевна" w:date="2016-10-20T17:27:00Z"/>
        </w:rPr>
      </w:pPr>
      <w:del w:id="3677"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3678" w:author="Каверга Александра Сергеевна" w:date="2016-10-20T17:27:00Z"/>
        </w:rPr>
      </w:pPr>
      <w:del w:id="3679"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3680" w:author="Каверга Александра Сергеевна" w:date="2016-10-20T17:27:00Z"/>
        </w:rPr>
      </w:pPr>
      <w:del w:id="3681"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3682" w:author="Каверга Александра Сергеевна" w:date="2016-10-20T17:27:00Z"/>
        </w:rPr>
      </w:pPr>
      <w:del w:id="3683"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3684" w:author="Каверга Александра Сергеевна" w:date="2016-10-20T17:27:00Z"/>
        </w:rPr>
      </w:pPr>
      <w:del w:id="3685"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3686" w:author="Каверга Александра Сергеевна" w:date="2016-10-20T17:27:00Z"/>
        </w:rPr>
      </w:pPr>
      <w:del w:id="3687"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3688" w:author="Каверга Александра Сергеевна" w:date="2016-10-20T17:27:00Z"/>
          <w:rFonts w:ascii="Times New Roman" w:hAnsi="Times New Roman" w:cs="Times New Roman"/>
          <w:sz w:val="24"/>
          <w:szCs w:val="24"/>
        </w:rPr>
      </w:pPr>
      <w:del w:id="3689"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3690" w:author="Каверга Александра Сергеевна" w:date="2016-10-20T17:27:00Z"/>
        </w:rPr>
      </w:pPr>
      <w:del w:id="3691" w:author="Каверга Александра Сергеевна" w:date="2016-10-20T17:27:00Z">
        <w:r w:rsidRPr="00311B92" w:rsidDel="00D63137">
          <w:delText>1) Предельная свободная мощность существующих сетей ГРС «Талдом»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3692" w:author="Каверга Александра Сергеевна" w:date="2016-10-20T17:27:00Z"/>
        </w:rPr>
      </w:pPr>
      <w:del w:id="3693"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3694" w:author="Каверга Александра Сергеевна" w:date="2016-10-20T17:27:00Z"/>
        </w:rPr>
      </w:pPr>
      <w:del w:id="3695"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3696" w:author="Каверга Александра Сергеевна" w:date="2016-10-20T17:27:00Z"/>
        </w:rPr>
      </w:pPr>
      <w:del w:id="3697"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3698" w:author="Каверга Александра Сергеевна" w:date="2016-10-20T17:27:00Z"/>
        </w:rPr>
      </w:pPr>
      <w:del w:id="3699"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36 151 103 руб. 04 коп. (тридцать шесть миллионов сто пятьдесят одна тысяча сто три руб. 04 коп.), с учетом НДС - 18% 5 514 575 руб. 04 коп. (пять миллионов пятьсот четырнадцать тысяч пятьсот семьдесят пять руб. 04 коп.).</w:delText>
        </w:r>
      </w:del>
    </w:p>
    <w:p w:rsidR="007A68BC" w:rsidRPr="00311B92" w:rsidDel="00D63137" w:rsidRDefault="007A68BC" w:rsidP="007A68BC">
      <w:pPr>
        <w:pStyle w:val="ConsPlusNormal"/>
        <w:suppressAutoHyphens/>
        <w:ind w:right="-2" w:firstLine="567"/>
        <w:jc w:val="both"/>
        <w:rPr>
          <w:del w:id="3700" w:author="Каверга Александра Сергеевна" w:date="2016-10-20T17:27:00Z"/>
          <w:rFonts w:ascii="Times New Roman" w:hAnsi="Times New Roman" w:cs="Times New Roman"/>
          <w:sz w:val="24"/>
          <w:szCs w:val="24"/>
        </w:rPr>
      </w:pPr>
      <w:del w:id="3701"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7A68BC" w:rsidRPr="00690068" w:rsidDel="00D63137" w:rsidRDefault="007A68BC" w:rsidP="007A68BC">
      <w:pPr>
        <w:pStyle w:val="ConsPlusNormal"/>
        <w:suppressAutoHyphens/>
        <w:ind w:firstLine="0"/>
        <w:jc w:val="both"/>
        <w:rPr>
          <w:del w:id="3702" w:author="Каверга Александра Сергеевна" w:date="2016-10-20T17:27:00Z"/>
          <w:rFonts w:ascii="Times New Roman" w:hAnsi="Times New Roman" w:cs="Times New Roman"/>
          <w:b/>
          <w:color w:val="FF0000"/>
          <w:sz w:val="24"/>
          <w:szCs w:val="24"/>
        </w:rPr>
      </w:pPr>
    </w:p>
    <w:p w:rsidR="007A68BC" w:rsidRPr="00311B92" w:rsidDel="00D63137" w:rsidRDefault="007A68BC" w:rsidP="007A68BC">
      <w:pPr>
        <w:pStyle w:val="ConsPlusNormal"/>
        <w:suppressAutoHyphens/>
        <w:ind w:right="-2" w:firstLine="567"/>
        <w:jc w:val="both"/>
        <w:rPr>
          <w:del w:id="3703" w:author="Каверга Александра Сергеевна" w:date="2016-10-20T17:27:00Z"/>
          <w:rFonts w:ascii="Times New Roman" w:hAnsi="Times New Roman" w:cs="Times New Roman"/>
          <w:bCs/>
          <w:sz w:val="24"/>
          <w:szCs w:val="24"/>
        </w:rPr>
      </w:pPr>
      <w:del w:id="3704" w:author="Каверга Александра Сергеевна" w:date="2016-10-20T17:27:00Z">
        <w:r w:rsidRPr="00311B92" w:rsidDel="00D63137">
          <w:rPr>
            <w:rFonts w:ascii="Times New Roman" w:hAnsi="Times New Roman" w:cs="Times New Roman"/>
            <w:b/>
            <w:sz w:val="24"/>
            <w:szCs w:val="24"/>
          </w:rPr>
          <w:delText xml:space="preserve">Лот № </w:delText>
        </w:r>
        <w:r w:rsidR="00A63AC4" w:rsidRPr="00311B92" w:rsidDel="00D63137">
          <w:rPr>
            <w:rFonts w:ascii="Times New Roman" w:hAnsi="Times New Roman" w:cs="Times New Roman"/>
            <w:b/>
            <w:sz w:val="24"/>
            <w:szCs w:val="24"/>
          </w:rPr>
          <w:delText>21</w:delText>
        </w:r>
        <w:r w:rsidRPr="00311B92" w:rsidDel="00D63137">
          <w:rPr>
            <w:rFonts w:ascii="Times New Roman" w:hAnsi="Times New Roman" w:cs="Times New Roman"/>
            <w:b/>
            <w:sz w:val="24"/>
            <w:szCs w:val="24"/>
          </w:rPr>
          <w:delText>:</w:delText>
        </w:r>
        <w:r w:rsidRPr="00311B92" w:rsidDel="00D63137">
          <w:rPr>
            <w:rFonts w:ascii="Times New Roman" w:hAnsi="Times New Roman" w:cs="Times New Roman"/>
            <w:sz w:val="24"/>
            <w:szCs w:val="24"/>
          </w:rPr>
          <w:delText xml:space="preserve"> Земельный участок с кадастровым номером </w:delText>
        </w:r>
        <w:r w:rsidRPr="00311B92" w:rsidDel="00D63137">
          <w:rPr>
            <w:rFonts w:ascii="Times New Roman" w:hAnsi="Times New Roman" w:cs="Times New Roman"/>
            <w:bCs/>
            <w:sz w:val="24"/>
            <w:szCs w:val="24"/>
          </w:rPr>
          <w:delText>50:01:0040311:6</w:delText>
        </w:r>
        <w:r w:rsidRPr="00311B92" w:rsidDel="00D63137">
          <w:rPr>
            <w:rFonts w:ascii="Times New Roman" w:hAnsi="Times New Roman" w:cs="Times New Roman"/>
            <w:sz w:val="24"/>
            <w:szCs w:val="24"/>
          </w:rPr>
          <w:delText xml:space="preserve"> общей площадью 27 955 (двадцать семь тысяч девятьсот пятьдесят пять) кв.м, расположенный по адресу: Московская область, Талдомский район, вблизи д. Лебзино,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«склады».</w:delText>
        </w:r>
      </w:del>
    </w:p>
    <w:p w:rsidR="007A68BC" w:rsidRPr="00311B92" w:rsidDel="00D63137" w:rsidRDefault="007A68BC" w:rsidP="007A68BC">
      <w:pPr>
        <w:pStyle w:val="ConsPlusNormal"/>
        <w:suppressAutoHyphens/>
        <w:ind w:firstLine="567"/>
        <w:jc w:val="both"/>
        <w:rPr>
          <w:del w:id="3705" w:author="Каверга Александра Сергеевна" w:date="2016-10-20T17:27:00Z"/>
          <w:rFonts w:ascii="Times New Roman" w:hAnsi="Times New Roman" w:cs="Times New Roman"/>
          <w:sz w:val="24"/>
          <w:szCs w:val="24"/>
        </w:rPr>
      </w:pPr>
      <w:del w:id="3706" w:author="Каверга Александра Сергеевна" w:date="2016-10-20T17:27:00Z">
        <w:r w:rsidRPr="00311B92" w:rsidDel="00D63137">
          <w:rPr>
            <w:rFonts w:ascii="Times New Roman" w:hAnsi="Times New Roman" w:cs="Times New Roman"/>
            <w:sz w:val="24"/>
            <w:szCs w:val="24"/>
          </w:rPr>
          <w:delText>Существующие ограничения (обременения) права: не зарегистрировано.</w:delText>
        </w:r>
      </w:del>
    </w:p>
    <w:p w:rsidR="007A68BC" w:rsidRPr="00311B92" w:rsidDel="00D63137" w:rsidRDefault="007A68BC" w:rsidP="007A68BC">
      <w:pPr>
        <w:pStyle w:val="ConsPlusNormal"/>
        <w:suppressAutoHyphens/>
        <w:ind w:right="-2" w:firstLine="567"/>
        <w:jc w:val="both"/>
        <w:rPr>
          <w:del w:id="3707" w:author="Каверга Александра Сергеевна" w:date="2016-10-20T17:27:00Z"/>
          <w:rFonts w:ascii="Times New Roman" w:hAnsi="Times New Roman" w:cs="Times New Roman"/>
          <w:sz w:val="24"/>
          <w:szCs w:val="24"/>
        </w:rPr>
      </w:pPr>
      <w:del w:id="3708" w:author="Каверга Александра Сергеевна" w:date="2016-10-20T17:27:00Z">
        <w:r w:rsidRPr="00311B92" w:rsidDel="00D63137">
          <w:rPr>
            <w:rFonts w:ascii="Times New Roman" w:hAnsi="Times New Roman" w:cs="Times New Roman"/>
            <w:sz w:val="24"/>
            <w:szCs w:val="24"/>
          </w:rPr>
          <w:delText xml:space="preserve">Начальная цена – размер ежегодной арендной платы Лота № </w:delText>
        </w:r>
        <w:r w:rsidR="00A63AC4" w:rsidRPr="00311B92" w:rsidDel="00D63137">
          <w:rPr>
            <w:rFonts w:ascii="Times New Roman" w:hAnsi="Times New Roman" w:cs="Times New Roman"/>
            <w:sz w:val="24"/>
            <w:szCs w:val="24"/>
          </w:rPr>
          <w:delText>21</w:delText>
        </w:r>
        <w:r w:rsidRPr="00311B92" w:rsidDel="00D63137">
          <w:rPr>
            <w:rFonts w:ascii="Times New Roman" w:hAnsi="Times New Roman" w:cs="Times New Roman"/>
            <w:sz w:val="24"/>
            <w:szCs w:val="24"/>
          </w:rPr>
          <w:delText>: 1 014 985 (один миллион четырнадцать тысяч девятьсот восемьдесят пять) рублей 00 копеек.</w:delText>
        </w:r>
      </w:del>
    </w:p>
    <w:p w:rsidR="007A68BC" w:rsidRPr="00311B92" w:rsidDel="00D63137" w:rsidRDefault="007A68BC" w:rsidP="007A68BC">
      <w:pPr>
        <w:pStyle w:val="ConsPlusNormal"/>
        <w:suppressAutoHyphens/>
        <w:ind w:right="-2" w:firstLine="567"/>
        <w:jc w:val="both"/>
        <w:rPr>
          <w:del w:id="3709" w:author="Каверга Александра Сергеевна" w:date="2016-10-20T17:27:00Z"/>
          <w:rFonts w:ascii="Times New Roman" w:hAnsi="Times New Roman" w:cs="Times New Roman"/>
          <w:sz w:val="24"/>
          <w:szCs w:val="24"/>
        </w:rPr>
      </w:pPr>
      <w:del w:id="3710" w:author="Каверга Александра Сергеевна" w:date="2016-10-20T17:27:00Z">
        <w:r w:rsidRPr="00311B92" w:rsidDel="00D63137">
          <w:rPr>
            <w:rFonts w:ascii="Times New Roman" w:hAnsi="Times New Roman" w:cs="Times New Roman"/>
            <w:sz w:val="24"/>
            <w:szCs w:val="24"/>
          </w:rPr>
          <w:delText>Шаг аукциона: 30 449 (тридцать тысяч четыреста сорок девять) рублей 00 копеек.</w:delText>
        </w:r>
      </w:del>
    </w:p>
    <w:p w:rsidR="007A68BC" w:rsidRPr="00311B92" w:rsidDel="00D63137" w:rsidRDefault="007A68BC" w:rsidP="007A68BC">
      <w:pPr>
        <w:suppressAutoHyphens/>
        <w:autoSpaceDE w:val="0"/>
        <w:autoSpaceDN w:val="0"/>
        <w:adjustRightInd w:val="0"/>
        <w:ind w:firstLine="540"/>
        <w:jc w:val="both"/>
        <w:rPr>
          <w:del w:id="3711" w:author="Каверга Александра Сергеевна" w:date="2016-10-20T17:27:00Z"/>
        </w:rPr>
      </w:pPr>
      <w:del w:id="3712" w:author="Каверга Александра Сергеевна" w:date="2016-10-20T17:27:00Z">
        <w:r w:rsidRPr="00311B92" w:rsidDel="00D63137">
          <w:delText>Размер задатка: 1 014 985 (один миллион четырнадцать тысяч девятьсот восемьдесят пять) рублей 00 копеек.</w:delText>
        </w:r>
      </w:del>
    </w:p>
    <w:p w:rsidR="007A68BC" w:rsidRPr="00311B92" w:rsidDel="00D63137" w:rsidRDefault="007A68BC" w:rsidP="007A68BC">
      <w:pPr>
        <w:widowControl w:val="0"/>
        <w:suppressAutoHyphens/>
        <w:autoSpaceDE w:val="0"/>
        <w:autoSpaceDN w:val="0"/>
        <w:adjustRightInd w:val="0"/>
        <w:ind w:firstLine="567"/>
        <w:jc w:val="both"/>
        <w:rPr>
          <w:del w:id="3713" w:author="Каверга Александра Сергеевна" w:date="2016-10-20T17:27:00Z"/>
        </w:rPr>
      </w:pPr>
      <w:del w:id="3714" w:author="Каверга Александра Сергеевна" w:date="2016-10-20T17:27:00Z">
        <w:r w:rsidRPr="00311B92" w:rsidDel="00D63137">
          <w:rPr>
            <w:rStyle w:val="aff0"/>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311B92" w:rsidDel="00D63137">
          <w:delText xml:space="preserve">: </w:delText>
        </w:r>
      </w:del>
    </w:p>
    <w:p w:rsidR="007A68BC" w:rsidRPr="00311B92" w:rsidDel="00D63137" w:rsidRDefault="007A68BC" w:rsidP="007A68BC">
      <w:pPr>
        <w:widowControl w:val="0"/>
        <w:suppressAutoHyphens/>
        <w:autoSpaceDE w:val="0"/>
        <w:autoSpaceDN w:val="0"/>
        <w:adjustRightInd w:val="0"/>
        <w:ind w:firstLine="567"/>
        <w:jc w:val="both"/>
        <w:rPr>
          <w:del w:id="3715" w:author="Каверга Александра Сергеевна" w:date="2016-10-20T17:27:00Z"/>
        </w:rPr>
      </w:pPr>
      <w:del w:id="3716" w:author="Каверга Александра Сергеевна" w:date="2016-10-20T17:27:00Z">
        <w:r w:rsidRPr="00311B92" w:rsidDel="00D63137">
          <w:delText>Максимально допустимая этажность – 3 этажа, процент застройки земельного участка – 60.</w:delText>
        </w:r>
      </w:del>
    </w:p>
    <w:p w:rsidR="007A68BC" w:rsidRPr="00311B92" w:rsidDel="00D63137" w:rsidRDefault="007A68BC" w:rsidP="007A68BC">
      <w:pPr>
        <w:pStyle w:val="5"/>
        <w:shd w:val="clear" w:color="auto" w:fill="auto"/>
        <w:spacing w:before="0" w:line="250" w:lineRule="exact"/>
        <w:ind w:firstLine="460"/>
        <w:jc w:val="both"/>
        <w:rPr>
          <w:del w:id="3717" w:author="Каверга Александра Сергеевна" w:date="2016-10-20T17:27:00Z"/>
          <w:b/>
          <w:sz w:val="24"/>
          <w:szCs w:val="24"/>
        </w:rPr>
      </w:pPr>
      <w:del w:id="3718" w:author="Каверга Александра Сергеевна" w:date="2016-10-20T17:27:00Z">
        <w:r w:rsidRPr="00311B92"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7A68BC" w:rsidRPr="00311B92" w:rsidDel="00D63137" w:rsidRDefault="007A68BC" w:rsidP="007A68BC">
      <w:pPr>
        <w:widowControl w:val="0"/>
        <w:suppressAutoHyphens/>
        <w:autoSpaceDE w:val="0"/>
        <w:autoSpaceDN w:val="0"/>
        <w:adjustRightInd w:val="0"/>
        <w:ind w:firstLine="567"/>
        <w:jc w:val="both"/>
        <w:rPr>
          <w:del w:id="3719" w:author="Каверга Александра Сергеевна" w:date="2016-10-20T17:27:00Z"/>
        </w:rPr>
      </w:pPr>
      <w:del w:id="3720" w:author="Каверга Александра Сергеевна" w:date="2016-10-20T17:27:00Z">
        <w:r w:rsidRPr="00311B92" w:rsidDel="00D63137">
          <w:delText>Технические условия подключения (технологического присоединения) объектов капитального строительства к сетям электроснабжения:</w:delText>
        </w:r>
      </w:del>
    </w:p>
    <w:p w:rsidR="007A68BC" w:rsidRPr="00311B92" w:rsidDel="00D63137" w:rsidRDefault="007A68BC" w:rsidP="007A68BC">
      <w:pPr>
        <w:ind w:right="-5" w:firstLine="567"/>
        <w:jc w:val="both"/>
        <w:rPr>
          <w:del w:id="3721" w:author="Каверга Александра Сергеевна" w:date="2016-10-20T17:27:00Z"/>
        </w:rPr>
      </w:pPr>
      <w:del w:id="3722" w:author="Каверга Александра Сергеевна" w:date="2016-10-20T17:27:00Z">
        <w:r w:rsidRPr="00311B92" w:rsidDel="00D63137">
          <w:delText xml:space="preserve">1) Предельная свободная мощность существующих сетей – электроснабжение возможно от ПС 110/35/10 кВ Юркино 2, с резервом мощности 0,0 МВА (по данным Схемы и программы перспективного развития электроэнергетики Московской области на период 2016-2020 годов, утвержденной постановлением Губернатора Московской области </w:delText>
        </w:r>
        <w:r w:rsidRPr="00311B92" w:rsidDel="00D63137">
          <w:br/>
          <w:delText>от 16.11.2015 №486-ПГ).</w:delText>
        </w:r>
      </w:del>
    </w:p>
    <w:p w:rsidR="007A68BC" w:rsidRPr="00311B92" w:rsidDel="00D63137" w:rsidRDefault="007A68BC" w:rsidP="007A68BC">
      <w:pPr>
        <w:ind w:right="-5" w:firstLine="567"/>
        <w:jc w:val="both"/>
        <w:rPr>
          <w:del w:id="3723" w:author="Каверга Александра Сергеевна" w:date="2016-10-20T17:27:00Z"/>
        </w:rPr>
      </w:pPr>
      <w:del w:id="3724" w:author="Каверга Александра Сергеевна" w:date="2016-10-20T17:27:00Z">
        <w:r w:rsidRPr="00311B92" w:rsidDel="00D63137">
          <w:delText>2) Максимальная нагрузка – 30 МВА.</w:delText>
        </w:r>
      </w:del>
    </w:p>
    <w:p w:rsidR="007A68BC" w:rsidRPr="00311B92" w:rsidDel="00D63137" w:rsidRDefault="007A68BC" w:rsidP="007A68BC">
      <w:pPr>
        <w:ind w:right="-5" w:firstLine="567"/>
        <w:jc w:val="both"/>
        <w:rPr>
          <w:del w:id="3725" w:author="Каверга Александра Сергеевна" w:date="2016-10-20T17:27:00Z"/>
        </w:rPr>
      </w:pPr>
      <w:del w:id="3726" w:author="Каверга Александра Сергеевна" w:date="2016-10-20T17:27:00Z">
        <w:r w:rsidRPr="00311B92" w:rsidDel="00D63137">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7A68BC" w:rsidRPr="00311B92" w:rsidDel="00D63137" w:rsidRDefault="007A68BC" w:rsidP="007A68BC">
      <w:pPr>
        <w:ind w:right="-5" w:firstLine="567"/>
        <w:jc w:val="both"/>
        <w:rPr>
          <w:del w:id="3727" w:author="Каверга Александра Сергеевна" w:date="2016-10-20T17:27:00Z"/>
        </w:rPr>
      </w:pPr>
      <w:del w:id="3728" w:author="Каверга Александра Сергеевна" w:date="2016-10-20T17:27:00Z">
        <w:r w:rsidRPr="00311B92"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7A68BC" w:rsidRPr="00311B92" w:rsidDel="00D63137" w:rsidRDefault="007A68BC" w:rsidP="007A68BC">
      <w:pPr>
        <w:ind w:right="-5" w:firstLine="567"/>
        <w:jc w:val="both"/>
        <w:rPr>
          <w:del w:id="3729" w:author="Каверга Александра Сергеевна" w:date="2016-10-20T17:27:00Z"/>
        </w:rPr>
      </w:pPr>
      <w:del w:id="3730" w:author="Каверга Александра Сергеевна" w:date="2016-10-20T17:27:00Z">
        <w:r w:rsidRPr="00311B92" w:rsidDel="00D63137">
          <w:delText>4 месяца - для заявителей, максимальная мощность энергопринимающих устройств которых составляет до 670 кВт включительно;</w:delText>
        </w:r>
      </w:del>
    </w:p>
    <w:p w:rsidR="007A68BC" w:rsidRPr="00311B92" w:rsidDel="00D63137" w:rsidRDefault="007A68BC" w:rsidP="007A68BC">
      <w:pPr>
        <w:ind w:right="-5" w:firstLine="567"/>
        <w:jc w:val="both"/>
        <w:rPr>
          <w:del w:id="3731" w:author="Каверга Александра Сергеевна" w:date="2016-10-20T17:27:00Z"/>
        </w:rPr>
      </w:pPr>
      <w:del w:id="3732"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свыше 670 кВт.</w:delText>
        </w:r>
      </w:del>
    </w:p>
    <w:p w:rsidR="007A68BC" w:rsidRPr="00311B92" w:rsidDel="00D63137" w:rsidRDefault="007A68BC" w:rsidP="007A68BC">
      <w:pPr>
        <w:ind w:right="-5" w:firstLine="567"/>
        <w:jc w:val="both"/>
        <w:rPr>
          <w:del w:id="3733" w:author="Каверга Александра Сергеевна" w:date="2016-10-20T17:27:00Z"/>
        </w:rPr>
      </w:pPr>
      <w:del w:id="3734" w:author="Каверга Александра Сергеевна" w:date="2016-10-20T17:27:00Z">
        <w:r w:rsidRPr="00311B92" w:rsidDel="00D63137">
          <w:delText>В иных случаях:</w:delText>
        </w:r>
      </w:del>
    </w:p>
    <w:p w:rsidR="007A68BC" w:rsidRPr="00311B92" w:rsidDel="00D63137" w:rsidRDefault="007A68BC" w:rsidP="007A68BC">
      <w:pPr>
        <w:ind w:right="-5" w:firstLine="567"/>
        <w:jc w:val="both"/>
        <w:rPr>
          <w:del w:id="3735" w:author="Каверга Александра Сергеевна" w:date="2016-10-20T17:27:00Z"/>
        </w:rPr>
      </w:pPr>
      <w:del w:id="3736" w:author="Каверга Александра Сергеевна" w:date="2016-10-20T17:27:00Z">
        <w:r w:rsidRPr="00311B92"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7A68BC" w:rsidRPr="00311B92" w:rsidDel="00D63137" w:rsidRDefault="007A68BC" w:rsidP="007A68BC">
      <w:pPr>
        <w:ind w:right="-5" w:firstLine="567"/>
        <w:jc w:val="both"/>
        <w:rPr>
          <w:del w:id="3737" w:author="Каверга Александра Сергеевна" w:date="2016-10-20T17:27:00Z"/>
        </w:rPr>
      </w:pPr>
      <w:del w:id="3738" w:author="Каверга Александра Сергеевна" w:date="2016-10-20T17:27:00Z">
        <w:r w:rsidRPr="00311B92"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3739" w:author="Каверга Александра Сергеевна" w:date="2016-10-20T17:27:00Z"/>
        </w:rPr>
      </w:pPr>
      <w:del w:id="3740" w:author="Каверга Александра Сергеевна" w:date="2016-10-20T17:27:00Z">
        <w:r w:rsidRPr="00311B92"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7A68BC" w:rsidRPr="00311B92" w:rsidDel="00D63137" w:rsidRDefault="007A68BC" w:rsidP="007A68BC">
      <w:pPr>
        <w:ind w:right="-5" w:firstLine="567"/>
        <w:jc w:val="both"/>
        <w:rPr>
          <w:del w:id="3741" w:author="Каверга Александра Сергеевна" w:date="2016-10-20T17:27:00Z"/>
        </w:rPr>
      </w:pPr>
      <w:del w:id="3742"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ind w:right="-5" w:firstLine="567"/>
        <w:jc w:val="both"/>
        <w:rPr>
          <w:del w:id="3743" w:author="Каверга Александра Сергеевна" w:date="2016-10-20T17:27:00Z"/>
        </w:rPr>
      </w:pPr>
      <w:del w:id="3744"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33"/>
        <w:tblW w:w="0" w:type="auto"/>
        <w:tblLook w:val="04A0" w:firstRow="1" w:lastRow="0" w:firstColumn="1" w:lastColumn="0" w:noHBand="0" w:noVBand="1"/>
      </w:tblPr>
      <w:tblGrid>
        <w:gridCol w:w="589"/>
        <w:gridCol w:w="7410"/>
        <w:gridCol w:w="1572"/>
      </w:tblGrid>
      <w:tr w:rsidR="007A68BC" w:rsidRPr="00311B92" w:rsidDel="00D63137" w:rsidTr="0011150C">
        <w:trPr>
          <w:del w:id="3745" w:author="Каверга Александра Сергеевна" w:date="2016-10-20T17:27:00Z"/>
        </w:trPr>
        <w:tc>
          <w:tcPr>
            <w:tcW w:w="9571" w:type="dxa"/>
            <w:gridSpan w:val="3"/>
          </w:tcPr>
          <w:p w:rsidR="007A68BC" w:rsidRPr="00311B92" w:rsidDel="00D63137" w:rsidRDefault="007A68BC" w:rsidP="0011150C">
            <w:pPr>
              <w:jc w:val="center"/>
              <w:rPr>
                <w:del w:id="3746" w:author="Каверга Александра Сергеевна" w:date="2016-10-20T17:27:00Z"/>
              </w:rPr>
            </w:pPr>
            <w:del w:id="3747" w:author="Каверга Александра Сергеевна" w:date="2016-10-20T17:27:00Z">
              <w:r w:rsidRPr="00311B92" w:rsidDel="00D63137">
                <w:delText>Стандартизированная тарифная ставка С</w:delText>
              </w:r>
              <w:r w:rsidRPr="00311B92" w:rsidDel="00D63137">
                <w:rPr>
                  <w:vertAlign w:val="subscript"/>
                </w:rPr>
                <w:delText>1</w:delText>
              </w:r>
              <w:r w:rsidRPr="00311B92"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7A68BC" w:rsidRPr="00311B92" w:rsidDel="00D63137" w:rsidTr="0011150C">
        <w:trPr>
          <w:del w:id="3748"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749" w:author="Каверга Александра Сергеевна" w:date="2016-10-20T17:27:00Z"/>
              </w:rPr>
            </w:pPr>
            <w:del w:id="3750" w:author="Каверга Александра Сергеевна" w:date="2016-10-20T17:27:00Z">
              <w:r w:rsidRPr="00311B92" w:rsidDel="00D63137">
                <w:delText>№ п/п</w:delText>
              </w:r>
            </w:del>
          </w:p>
        </w:tc>
        <w:tc>
          <w:tcPr>
            <w:tcW w:w="7410" w:type="dxa"/>
            <w:vAlign w:val="center"/>
          </w:tcPr>
          <w:p w:rsidR="007A68BC" w:rsidRPr="00311B92" w:rsidDel="00D63137" w:rsidRDefault="007A68BC" w:rsidP="0011150C">
            <w:pPr>
              <w:ind w:right="-5"/>
              <w:jc w:val="center"/>
              <w:rPr>
                <w:del w:id="3751" w:author="Каверга Александра Сергеевна" w:date="2016-10-20T17:27:00Z"/>
              </w:rPr>
            </w:pPr>
            <w:del w:id="3752" w:author="Каверга Александра Сергеевна" w:date="2016-10-20T17:27:00Z">
              <w:r w:rsidRPr="00311B92" w:rsidDel="00D63137">
                <w:delText>Показатель</w:delText>
              </w:r>
            </w:del>
          </w:p>
        </w:tc>
        <w:tc>
          <w:tcPr>
            <w:tcW w:w="1572" w:type="dxa"/>
            <w:vAlign w:val="center"/>
          </w:tcPr>
          <w:p w:rsidR="007A68BC" w:rsidRPr="00311B92" w:rsidDel="00D63137" w:rsidRDefault="007A68BC" w:rsidP="0011150C">
            <w:pPr>
              <w:ind w:right="-5"/>
              <w:jc w:val="center"/>
              <w:rPr>
                <w:del w:id="3753" w:author="Каверга Александра Сергеевна" w:date="2016-10-20T17:27:00Z"/>
              </w:rPr>
            </w:pPr>
            <w:del w:id="3754" w:author="Каверга Александра Сергеевна" w:date="2016-10-20T17:27:00Z">
              <w:r w:rsidRPr="00311B92" w:rsidDel="00D63137">
                <w:delText>Стоимость, руб./кВт (без НДС)</w:delText>
              </w:r>
            </w:del>
          </w:p>
        </w:tc>
      </w:tr>
      <w:tr w:rsidR="007A68BC" w:rsidRPr="00311B92" w:rsidDel="00D63137" w:rsidTr="0011150C">
        <w:trPr>
          <w:del w:id="3755"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756" w:author="Каверга Александра Сергеевна" w:date="2016-10-20T17:27:00Z"/>
              </w:rPr>
            </w:pPr>
            <w:del w:id="3757" w:author="Каверга Александра Сергеевна" w:date="2016-10-20T17:27:00Z">
              <w:r w:rsidRPr="00311B92" w:rsidDel="00D63137">
                <w:delText>1</w:delText>
              </w:r>
            </w:del>
          </w:p>
        </w:tc>
        <w:tc>
          <w:tcPr>
            <w:tcW w:w="7410" w:type="dxa"/>
            <w:vAlign w:val="center"/>
          </w:tcPr>
          <w:p w:rsidR="007A68BC" w:rsidRPr="00311B92" w:rsidDel="00D63137" w:rsidRDefault="007A68BC" w:rsidP="0011150C">
            <w:pPr>
              <w:ind w:right="-5"/>
              <w:jc w:val="center"/>
              <w:rPr>
                <w:del w:id="3758" w:author="Каверга Александра Сергеевна" w:date="2016-10-20T17:27:00Z"/>
              </w:rPr>
            </w:pPr>
            <w:del w:id="3759" w:author="Каверга Александра Сергеевна" w:date="2016-10-20T17:27:00Z">
              <w:r w:rsidRPr="00311B92" w:rsidDel="00D63137">
                <w:delText>2</w:delText>
              </w:r>
            </w:del>
          </w:p>
        </w:tc>
        <w:tc>
          <w:tcPr>
            <w:tcW w:w="1572" w:type="dxa"/>
            <w:vAlign w:val="center"/>
          </w:tcPr>
          <w:p w:rsidR="007A68BC" w:rsidRPr="00311B92" w:rsidDel="00D63137" w:rsidRDefault="007A68BC" w:rsidP="0011150C">
            <w:pPr>
              <w:ind w:right="-5"/>
              <w:jc w:val="center"/>
              <w:rPr>
                <w:del w:id="3760" w:author="Каверга Александра Сергеевна" w:date="2016-10-20T17:27:00Z"/>
              </w:rPr>
            </w:pPr>
            <w:del w:id="3761" w:author="Каверга Александра Сергеевна" w:date="2016-10-20T17:27:00Z">
              <w:r w:rsidRPr="00311B92" w:rsidDel="00D63137">
                <w:delText>3</w:delText>
              </w:r>
            </w:del>
          </w:p>
        </w:tc>
      </w:tr>
      <w:tr w:rsidR="007A68BC" w:rsidRPr="00311B92" w:rsidDel="00D63137" w:rsidTr="0011150C">
        <w:trPr>
          <w:del w:id="3762"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763" w:author="Каверга Александра Сергеевна" w:date="2016-10-20T17:27:00Z"/>
              </w:rPr>
            </w:pPr>
          </w:p>
        </w:tc>
        <w:tc>
          <w:tcPr>
            <w:tcW w:w="7410" w:type="dxa"/>
            <w:vAlign w:val="center"/>
          </w:tcPr>
          <w:p w:rsidR="007A68BC" w:rsidRPr="00311B92" w:rsidDel="00D63137" w:rsidRDefault="007A68BC" w:rsidP="0011150C">
            <w:pPr>
              <w:ind w:right="-5"/>
              <w:rPr>
                <w:del w:id="3764" w:author="Каверга Александра Сергеевна" w:date="2016-10-20T17:27:00Z"/>
              </w:rPr>
            </w:pPr>
            <w:del w:id="3765" w:author="Каверга Александра Сергеевна" w:date="2016-10-20T17:27:00Z">
              <w:r w:rsidRPr="00311B92" w:rsidDel="00D63137">
                <w:delText>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7A68BC" w:rsidRPr="00311B92" w:rsidDel="00D63137" w:rsidRDefault="007A68BC" w:rsidP="0011150C">
            <w:pPr>
              <w:ind w:right="-5"/>
              <w:jc w:val="right"/>
              <w:rPr>
                <w:del w:id="3766" w:author="Каверга Александра Сергеевна" w:date="2016-10-20T17:27:00Z"/>
              </w:rPr>
            </w:pPr>
            <w:del w:id="3767" w:author="Каверга Александра Сергеевна" w:date="2016-10-20T17:27:00Z">
              <w:r w:rsidRPr="00311B92" w:rsidDel="00D63137">
                <w:delText>314,52</w:delText>
              </w:r>
            </w:del>
          </w:p>
        </w:tc>
      </w:tr>
      <w:tr w:rsidR="007A68BC" w:rsidRPr="00311B92" w:rsidDel="00D63137" w:rsidTr="0011150C">
        <w:trPr>
          <w:del w:id="3768"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769" w:author="Каверга Александра Сергеевна" w:date="2016-10-20T17:27:00Z"/>
              </w:rPr>
            </w:pPr>
            <w:del w:id="3770" w:author="Каверга Александра Сергеевна" w:date="2016-10-20T17:27:00Z">
              <w:r w:rsidRPr="00311B92" w:rsidDel="00D63137">
                <w:delText>С</w:delText>
              </w:r>
              <w:r w:rsidRPr="00311B92" w:rsidDel="00D63137">
                <w:rPr>
                  <w:vertAlign w:val="subscript"/>
                </w:rPr>
                <w:delText>1.1</w:delText>
              </w:r>
            </w:del>
          </w:p>
        </w:tc>
        <w:tc>
          <w:tcPr>
            <w:tcW w:w="7410" w:type="dxa"/>
            <w:vAlign w:val="center"/>
          </w:tcPr>
          <w:p w:rsidR="007A68BC" w:rsidRPr="00311B92" w:rsidDel="00D63137" w:rsidRDefault="007A68BC" w:rsidP="0011150C">
            <w:pPr>
              <w:ind w:right="-5"/>
              <w:rPr>
                <w:del w:id="3771" w:author="Каверга Александра Сергеевна" w:date="2016-10-20T17:27:00Z"/>
              </w:rPr>
            </w:pPr>
            <w:del w:id="3772" w:author="Каверга Александра Сергеевна" w:date="2016-10-20T17:27:00Z">
              <w:r w:rsidRPr="00311B92" w:rsidDel="00D63137">
                <w:delText>Подготовка сетевой организацией технических условий и их согласование со смежной сетевой организацией</w:delText>
              </w:r>
            </w:del>
          </w:p>
        </w:tc>
        <w:tc>
          <w:tcPr>
            <w:tcW w:w="1572" w:type="dxa"/>
            <w:vAlign w:val="center"/>
          </w:tcPr>
          <w:p w:rsidR="007A68BC" w:rsidRPr="00311B92" w:rsidDel="00D63137" w:rsidRDefault="007A68BC" w:rsidP="0011150C">
            <w:pPr>
              <w:ind w:right="-5"/>
              <w:jc w:val="right"/>
              <w:rPr>
                <w:del w:id="3773" w:author="Каверга Александра Сергеевна" w:date="2016-10-20T17:27:00Z"/>
              </w:rPr>
            </w:pPr>
            <w:del w:id="3774" w:author="Каверга Александра Сергеевна" w:date="2016-10-20T17:27:00Z">
              <w:r w:rsidRPr="00311B92" w:rsidDel="00D63137">
                <w:delText>134,80</w:delText>
              </w:r>
            </w:del>
          </w:p>
        </w:tc>
      </w:tr>
      <w:tr w:rsidR="007A68BC" w:rsidRPr="00311B92" w:rsidDel="00D63137" w:rsidTr="0011150C">
        <w:trPr>
          <w:del w:id="3775"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776" w:author="Каверга Александра Сергеевна" w:date="2016-10-20T17:27:00Z"/>
              </w:rPr>
            </w:pPr>
            <w:del w:id="3777" w:author="Каверга Александра Сергеевна" w:date="2016-10-20T17:27:00Z">
              <w:r w:rsidRPr="00311B92" w:rsidDel="00D63137">
                <w:delText>С</w:delText>
              </w:r>
              <w:r w:rsidRPr="00311B92" w:rsidDel="00D63137">
                <w:rPr>
                  <w:vertAlign w:val="subscript"/>
                </w:rPr>
                <w:delText>1.2</w:delText>
              </w:r>
            </w:del>
          </w:p>
        </w:tc>
        <w:tc>
          <w:tcPr>
            <w:tcW w:w="7410" w:type="dxa"/>
            <w:vAlign w:val="center"/>
          </w:tcPr>
          <w:p w:rsidR="007A68BC" w:rsidRPr="00311B92" w:rsidDel="00D63137" w:rsidRDefault="007A68BC" w:rsidP="0011150C">
            <w:pPr>
              <w:ind w:right="-5"/>
              <w:rPr>
                <w:del w:id="3778" w:author="Каверга Александра Сергеевна" w:date="2016-10-20T17:27:00Z"/>
              </w:rPr>
            </w:pPr>
            <w:del w:id="3779" w:author="Каверга Александра Сергеевна" w:date="2016-10-20T17:27:00Z">
              <w:r w:rsidRPr="00311B92" w:rsidDel="00D63137">
                <w:delText>Проверка сетевой организацией выполнения заявителем технических условий</w:delText>
              </w:r>
            </w:del>
          </w:p>
        </w:tc>
        <w:tc>
          <w:tcPr>
            <w:tcW w:w="1572" w:type="dxa"/>
            <w:vAlign w:val="center"/>
          </w:tcPr>
          <w:p w:rsidR="007A68BC" w:rsidRPr="00311B92" w:rsidDel="00D63137" w:rsidRDefault="007A68BC" w:rsidP="0011150C">
            <w:pPr>
              <w:ind w:right="-5"/>
              <w:jc w:val="right"/>
              <w:rPr>
                <w:del w:id="3780" w:author="Каверга Александра Сергеевна" w:date="2016-10-20T17:27:00Z"/>
              </w:rPr>
            </w:pPr>
            <w:del w:id="3781" w:author="Каверга Александра Сергеевна" w:date="2016-10-20T17:27:00Z">
              <w:r w:rsidRPr="00311B92" w:rsidDel="00D63137">
                <w:delText>44,93</w:delText>
              </w:r>
            </w:del>
          </w:p>
        </w:tc>
      </w:tr>
      <w:tr w:rsidR="007A68BC" w:rsidRPr="00311B92" w:rsidDel="00D63137" w:rsidTr="0011150C">
        <w:trPr>
          <w:del w:id="3782"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783" w:author="Каверга Александра Сергеевна" w:date="2016-10-20T17:27:00Z"/>
              </w:rPr>
            </w:pPr>
            <w:del w:id="3784" w:author="Каверга Александра Сергеевна" w:date="2016-10-20T17:27:00Z">
              <w:r w:rsidRPr="00311B92" w:rsidDel="00D63137">
                <w:delText>С</w:delText>
              </w:r>
              <w:r w:rsidRPr="00311B92" w:rsidDel="00D63137">
                <w:rPr>
                  <w:vertAlign w:val="subscript"/>
                </w:rPr>
                <w:delText>1.3</w:delText>
              </w:r>
            </w:del>
          </w:p>
        </w:tc>
        <w:tc>
          <w:tcPr>
            <w:tcW w:w="7410" w:type="dxa"/>
            <w:vAlign w:val="center"/>
          </w:tcPr>
          <w:p w:rsidR="007A68BC" w:rsidRPr="00311B92" w:rsidDel="00D63137" w:rsidRDefault="007A68BC" w:rsidP="0011150C">
            <w:pPr>
              <w:ind w:right="-5"/>
              <w:rPr>
                <w:del w:id="3785" w:author="Каверга Александра Сергеевна" w:date="2016-10-20T17:27:00Z"/>
              </w:rPr>
            </w:pPr>
            <w:del w:id="3786" w:author="Каверга Александра Сергеевна" w:date="2016-10-20T17:27:00Z">
              <w:r w:rsidRPr="00311B92"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7A68BC" w:rsidRPr="00311B92" w:rsidDel="00D63137" w:rsidRDefault="007A68BC" w:rsidP="0011150C">
            <w:pPr>
              <w:ind w:right="-5"/>
              <w:jc w:val="right"/>
              <w:rPr>
                <w:del w:id="3787" w:author="Каверга Александра Сергеевна" w:date="2016-10-20T17:27:00Z"/>
              </w:rPr>
            </w:pPr>
            <w:del w:id="3788" w:author="Каверга Александра Сергеевна" w:date="2016-10-20T17:27:00Z">
              <w:r w:rsidRPr="00311B92" w:rsidDel="00D63137">
                <w:delText>44,93</w:delText>
              </w:r>
            </w:del>
          </w:p>
        </w:tc>
      </w:tr>
      <w:tr w:rsidR="007A68BC" w:rsidRPr="00311B92" w:rsidDel="00D63137" w:rsidTr="0011150C">
        <w:trPr>
          <w:del w:id="3789" w:author="Каверга Александра Сергеевна" w:date="2016-10-20T17:27:00Z"/>
        </w:trPr>
        <w:tc>
          <w:tcPr>
            <w:tcW w:w="589" w:type="dxa"/>
            <w:vAlign w:val="center"/>
          </w:tcPr>
          <w:p w:rsidR="007A68BC" w:rsidRPr="00311B92" w:rsidDel="00D63137" w:rsidRDefault="007A68BC" w:rsidP="0011150C">
            <w:pPr>
              <w:ind w:right="-5"/>
              <w:jc w:val="center"/>
              <w:rPr>
                <w:del w:id="3790" w:author="Каверга Александра Сергеевна" w:date="2016-10-20T17:27:00Z"/>
              </w:rPr>
            </w:pPr>
            <w:del w:id="3791" w:author="Каверга Александра Сергеевна" w:date="2016-10-20T17:27:00Z">
              <w:r w:rsidRPr="00311B92" w:rsidDel="00D63137">
                <w:delText>С</w:delText>
              </w:r>
              <w:r w:rsidRPr="00311B92" w:rsidDel="00D63137">
                <w:rPr>
                  <w:vertAlign w:val="subscript"/>
                </w:rPr>
                <w:delText>1.4</w:delText>
              </w:r>
            </w:del>
          </w:p>
        </w:tc>
        <w:tc>
          <w:tcPr>
            <w:tcW w:w="7410" w:type="dxa"/>
            <w:vAlign w:val="center"/>
          </w:tcPr>
          <w:p w:rsidR="007A68BC" w:rsidRPr="00311B92" w:rsidDel="00D63137" w:rsidRDefault="007A68BC" w:rsidP="0011150C">
            <w:pPr>
              <w:ind w:right="-5"/>
              <w:rPr>
                <w:del w:id="3792" w:author="Каверга Александра Сергеевна" w:date="2016-10-20T17:27:00Z"/>
              </w:rPr>
            </w:pPr>
            <w:del w:id="3793" w:author="Каверга Александра Сергеевна" w:date="2016-10-20T17:27:00Z">
              <w:r w:rsidRPr="00311B92"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7A68BC" w:rsidRPr="00311B92" w:rsidDel="00D63137" w:rsidRDefault="007A68BC" w:rsidP="0011150C">
            <w:pPr>
              <w:ind w:right="-5"/>
              <w:jc w:val="right"/>
              <w:rPr>
                <w:del w:id="3794" w:author="Каверга Александра Сергеевна" w:date="2016-10-20T17:27:00Z"/>
              </w:rPr>
            </w:pPr>
            <w:del w:id="3795" w:author="Каверга Александра Сергеевна" w:date="2016-10-20T17:27:00Z">
              <w:r w:rsidRPr="00311B92" w:rsidDel="00D63137">
                <w:delText>89,86</w:delText>
              </w:r>
            </w:del>
          </w:p>
        </w:tc>
      </w:tr>
    </w:tbl>
    <w:p w:rsidR="007A68BC" w:rsidRPr="00311B92" w:rsidDel="00D63137" w:rsidRDefault="007A68BC" w:rsidP="007A68BC">
      <w:pPr>
        <w:ind w:right="-5"/>
        <w:jc w:val="both"/>
        <w:rPr>
          <w:del w:id="3796"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3797"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3798" w:author="Каверга Александра Сергеевна" w:date="2016-10-20T17:27:00Z"/>
              </w:rPr>
            </w:pPr>
            <w:del w:id="3799" w:author="Каверга Александра Сергеевна" w:date="2016-10-20T17:27:00Z">
              <w:r w:rsidRPr="00311B92" w:rsidDel="00D63137">
                <w:delText xml:space="preserve">Ставки платы за единицу максимальной мощности на уровне напряжения ниже 35 кВ и максимальной мощности менее 8900 кВт </w:delText>
              </w:r>
              <w:r w:rsidRPr="00311B92" w:rsidDel="00D63137">
                <w:br/>
                <w:delTex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311B92" w:rsidDel="00D63137">
                <w:br/>
                <w:delText>к электрическим сетям сетевых организаций на территории Московской области (без НДС)</w:delText>
              </w:r>
            </w:del>
          </w:p>
        </w:tc>
      </w:tr>
      <w:tr w:rsidR="007A68BC" w:rsidRPr="00311B92" w:rsidDel="00D63137" w:rsidTr="0011150C">
        <w:trPr>
          <w:del w:id="3800"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3801" w:author="Каверга Александра Сергеевна" w:date="2016-10-20T17:27:00Z"/>
              </w:rPr>
            </w:pPr>
            <w:del w:id="3802"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3803" w:author="Каверга Александра Сергеевна" w:date="2016-10-20T17:27:00Z"/>
              </w:rPr>
            </w:pPr>
            <w:del w:id="3804"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3805" w:author="Каверга Александра Сергеевна" w:date="2016-10-20T17:27:00Z"/>
              </w:rPr>
            </w:pPr>
            <w:del w:id="3806"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3807"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808"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809"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3810" w:author="Каверга Александра Сергеевна" w:date="2016-10-20T17:27:00Z"/>
              </w:rPr>
            </w:pPr>
            <w:del w:id="3811"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3812" w:author="Каверга Александра Сергеевна" w:date="2016-10-20T17:27:00Z"/>
              </w:rPr>
            </w:pPr>
            <w:del w:id="3813" w:author="Каверга Александра Сергеевна" w:date="2016-10-20T17:27:00Z">
              <w:r w:rsidRPr="00311B92" w:rsidDel="00D63137">
                <w:delText>6 кВ, 10 кВ, 20 кВ</w:delText>
              </w:r>
            </w:del>
          </w:p>
        </w:tc>
      </w:tr>
      <w:tr w:rsidR="007A68BC" w:rsidRPr="00311B92" w:rsidDel="00D63137" w:rsidTr="0011150C">
        <w:trPr>
          <w:del w:id="381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15" w:author="Каверга Александра Сергеевна" w:date="2016-10-20T17:27:00Z"/>
              </w:rPr>
            </w:pPr>
            <w:del w:id="3816"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3817" w:author="Каверга Александра Сергеевна" w:date="2016-10-20T17:27:00Z"/>
              </w:rPr>
            </w:pPr>
            <w:del w:id="3818"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3819" w:author="Каверга Александра Сергеевна" w:date="2016-10-20T17:27:00Z"/>
              </w:rPr>
            </w:pPr>
            <w:del w:id="3820"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3821" w:author="Каверга Александра Сергеевна" w:date="2016-10-20T17:27:00Z"/>
              </w:rPr>
            </w:pPr>
            <w:del w:id="3822"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3823" w:author="Каверга Александра Сергеевна" w:date="2016-10-20T17:27:00Z"/>
              </w:rPr>
            </w:pPr>
            <w:del w:id="3824"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3825" w:author="Каверга Александра Сергеевна" w:date="2016-10-20T17:27:00Z"/>
              </w:rPr>
            </w:pPr>
            <w:del w:id="3826" w:author="Каверга Александра Сергеевна" w:date="2016-10-20T17:27:00Z">
              <w:r w:rsidRPr="00311B92" w:rsidDel="00D63137">
                <w:delText>6</w:delText>
              </w:r>
            </w:del>
          </w:p>
        </w:tc>
      </w:tr>
      <w:tr w:rsidR="007A68BC" w:rsidRPr="00311B92" w:rsidDel="00D63137" w:rsidTr="0011150C">
        <w:trPr>
          <w:del w:id="382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28" w:author="Каверга Александра Сергеевна" w:date="2016-10-20T17:27:00Z"/>
              </w:rPr>
            </w:pPr>
            <w:del w:id="3829"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rPr>
                <w:del w:id="3830" w:author="Каверга Александра Сергеевна" w:date="2016-10-20T17:27:00Z"/>
              </w:rPr>
            </w:pPr>
            <w:del w:id="3831" w:author="Каверга Александра Сергеевна" w:date="2016-10-20T17:27:00Z">
              <w:r w:rsidRPr="00311B92" w:rsidDel="00D63137">
                <w:delText>Выполнение сетевой организацией мероприятий, связанных со строительством «последней мили», в том числе:</w:delText>
              </w:r>
            </w:del>
          </w:p>
        </w:tc>
        <w:tc>
          <w:tcPr>
            <w:tcW w:w="1292" w:type="dxa"/>
            <w:vAlign w:val="center"/>
          </w:tcPr>
          <w:p w:rsidR="007A68BC" w:rsidRPr="00311B92" w:rsidDel="00D63137" w:rsidRDefault="007A68BC" w:rsidP="0011150C">
            <w:pPr>
              <w:ind w:right="-5"/>
              <w:jc w:val="center"/>
              <w:rPr>
                <w:del w:id="3832"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833"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834" w:author="Каверга Александра Сергеевна" w:date="2016-10-20T17:27:00Z"/>
              </w:rPr>
            </w:pPr>
          </w:p>
        </w:tc>
        <w:tc>
          <w:tcPr>
            <w:tcW w:w="1293" w:type="dxa"/>
            <w:vAlign w:val="center"/>
          </w:tcPr>
          <w:p w:rsidR="007A68BC" w:rsidRPr="00311B92" w:rsidDel="00D63137" w:rsidRDefault="007A68BC" w:rsidP="0011150C">
            <w:pPr>
              <w:ind w:right="-5"/>
              <w:jc w:val="center"/>
              <w:rPr>
                <w:del w:id="3835" w:author="Каверга Александра Сергеевна" w:date="2016-10-20T17:27:00Z"/>
              </w:rPr>
            </w:pPr>
          </w:p>
        </w:tc>
      </w:tr>
      <w:tr w:rsidR="007A68BC" w:rsidRPr="00311B92" w:rsidDel="00D63137" w:rsidTr="0011150C">
        <w:trPr>
          <w:del w:id="3836"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37" w:author="Каверга Александра Сергеевна" w:date="2016-10-20T17:27:00Z"/>
              </w:rPr>
            </w:pPr>
            <w:del w:id="3838"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3839" w:author="Каверга Александра Сергеевна" w:date="2016-10-20T17:27:00Z"/>
              </w:rPr>
            </w:pPr>
            <w:del w:id="3840" w:author="Каверга Александра Сергеевна" w:date="2016-10-20T17:27:00Z">
              <w:r w:rsidRPr="00311B92" w:rsidDel="00D63137">
                <w:delText>Строительство воздушных линий (С2)</w:delText>
              </w:r>
            </w:del>
          </w:p>
        </w:tc>
        <w:tc>
          <w:tcPr>
            <w:tcW w:w="1292" w:type="dxa"/>
            <w:vAlign w:val="center"/>
          </w:tcPr>
          <w:p w:rsidR="007A68BC" w:rsidRPr="00311B92" w:rsidDel="00D63137" w:rsidRDefault="007A68BC" w:rsidP="0011150C">
            <w:pPr>
              <w:ind w:right="-5"/>
              <w:jc w:val="right"/>
              <w:rPr>
                <w:del w:id="3841" w:author="Каверга Александра Сергеевна" w:date="2016-10-20T17:27:00Z"/>
              </w:rPr>
            </w:pPr>
            <w:del w:id="3842" w:author="Каверга Александра Сергеевна" w:date="2016-10-20T17:27:00Z">
              <w:r w:rsidRPr="00311B92" w:rsidDel="00D63137">
                <w:delText>1120,00</w:delText>
              </w:r>
            </w:del>
          </w:p>
        </w:tc>
        <w:tc>
          <w:tcPr>
            <w:tcW w:w="1293" w:type="dxa"/>
            <w:vAlign w:val="center"/>
          </w:tcPr>
          <w:p w:rsidR="007A68BC" w:rsidRPr="00311B92" w:rsidDel="00D63137" w:rsidRDefault="007A68BC" w:rsidP="0011150C">
            <w:pPr>
              <w:ind w:right="-5"/>
              <w:jc w:val="right"/>
              <w:rPr>
                <w:del w:id="3843" w:author="Каверга Александра Сергеевна" w:date="2016-10-20T17:27:00Z"/>
              </w:rPr>
            </w:pPr>
            <w:del w:id="3844" w:author="Каверга Александра Сергеевна" w:date="2016-10-20T17:27:00Z">
              <w:r w:rsidRPr="00311B92" w:rsidDel="00D63137">
                <w:delText>2240,00</w:delText>
              </w:r>
            </w:del>
          </w:p>
        </w:tc>
        <w:tc>
          <w:tcPr>
            <w:tcW w:w="1293" w:type="dxa"/>
            <w:vAlign w:val="center"/>
          </w:tcPr>
          <w:p w:rsidR="007A68BC" w:rsidRPr="00311B92" w:rsidDel="00D63137" w:rsidRDefault="007A68BC" w:rsidP="0011150C">
            <w:pPr>
              <w:ind w:right="-5"/>
              <w:jc w:val="right"/>
              <w:rPr>
                <w:del w:id="3845" w:author="Каверга Александра Сергеевна" w:date="2016-10-20T17:27:00Z"/>
              </w:rPr>
            </w:pPr>
            <w:del w:id="3846" w:author="Каверга Александра Сергеевна" w:date="2016-10-20T17:27:00Z">
              <w:r w:rsidRPr="00311B92" w:rsidDel="00D63137">
                <w:delText>365,00</w:delText>
              </w:r>
            </w:del>
          </w:p>
        </w:tc>
        <w:tc>
          <w:tcPr>
            <w:tcW w:w="1293" w:type="dxa"/>
            <w:vAlign w:val="center"/>
          </w:tcPr>
          <w:p w:rsidR="007A68BC" w:rsidRPr="00311B92" w:rsidDel="00D63137" w:rsidRDefault="007A68BC" w:rsidP="0011150C">
            <w:pPr>
              <w:ind w:right="-5"/>
              <w:jc w:val="right"/>
              <w:rPr>
                <w:del w:id="3847" w:author="Каверга Александра Сергеевна" w:date="2016-10-20T17:27:00Z"/>
              </w:rPr>
            </w:pPr>
            <w:del w:id="3848" w:author="Каверга Александра Сергеевна" w:date="2016-10-20T17:27:00Z">
              <w:r w:rsidRPr="00311B92" w:rsidDel="00D63137">
                <w:delText>730,00</w:delText>
              </w:r>
            </w:del>
          </w:p>
        </w:tc>
      </w:tr>
      <w:tr w:rsidR="007A68BC" w:rsidRPr="00311B92" w:rsidDel="00D63137" w:rsidTr="0011150C">
        <w:trPr>
          <w:del w:id="3849"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50" w:author="Каверга Александра Сергеевна" w:date="2016-10-20T17:27:00Z"/>
              </w:rPr>
            </w:pPr>
            <w:del w:id="3851"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3852" w:author="Каверга Александра Сергеевна" w:date="2016-10-20T17:27:00Z"/>
              </w:rPr>
            </w:pPr>
            <w:del w:id="3853" w:author="Каверга Александра Сергеевна" w:date="2016-10-20T17:27:00Z">
              <w:r w:rsidRPr="00311B92" w:rsidDel="00D63137">
                <w:delText>Строительство кабельных линий (С3)</w:delText>
              </w:r>
            </w:del>
          </w:p>
        </w:tc>
        <w:tc>
          <w:tcPr>
            <w:tcW w:w="1292" w:type="dxa"/>
            <w:vAlign w:val="center"/>
          </w:tcPr>
          <w:p w:rsidR="007A68BC" w:rsidRPr="00311B92" w:rsidDel="00D63137" w:rsidRDefault="007A68BC" w:rsidP="0011150C">
            <w:pPr>
              <w:ind w:right="-5"/>
              <w:jc w:val="right"/>
              <w:rPr>
                <w:del w:id="3854" w:author="Каверга Александра Сергеевна" w:date="2016-10-20T17:27:00Z"/>
              </w:rPr>
            </w:pPr>
            <w:del w:id="3855" w:author="Каверга Александра Сергеевна" w:date="2016-10-20T17:27:00Z">
              <w:r w:rsidRPr="00311B92" w:rsidDel="00D63137">
                <w:delText>2292,17</w:delText>
              </w:r>
            </w:del>
          </w:p>
        </w:tc>
        <w:tc>
          <w:tcPr>
            <w:tcW w:w="1293" w:type="dxa"/>
            <w:vAlign w:val="center"/>
          </w:tcPr>
          <w:p w:rsidR="007A68BC" w:rsidRPr="00311B92" w:rsidDel="00D63137" w:rsidRDefault="007A68BC" w:rsidP="0011150C">
            <w:pPr>
              <w:ind w:right="-5"/>
              <w:jc w:val="right"/>
              <w:rPr>
                <w:del w:id="3856" w:author="Каверга Александра Сергеевна" w:date="2016-10-20T17:27:00Z"/>
              </w:rPr>
            </w:pPr>
            <w:del w:id="3857" w:author="Каверга Александра Сергеевна" w:date="2016-10-20T17:27:00Z">
              <w:r w:rsidRPr="00311B92" w:rsidDel="00D63137">
                <w:delText>4584,33</w:delText>
              </w:r>
            </w:del>
          </w:p>
        </w:tc>
        <w:tc>
          <w:tcPr>
            <w:tcW w:w="1293" w:type="dxa"/>
            <w:vAlign w:val="center"/>
          </w:tcPr>
          <w:p w:rsidR="007A68BC" w:rsidRPr="00311B92" w:rsidDel="00D63137" w:rsidRDefault="007A68BC" w:rsidP="0011150C">
            <w:pPr>
              <w:ind w:right="-5"/>
              <w:jc w:val="right"/>
              <w:rPr>
                <w:del w:id="3858" w:author="Каверга Александра Сергеевна" w:date="2016-10-20T17:27:00Z"/>
              </w:rPr>
            </w:pPr>
            <w:del w:id="3859" w:author="Каверга Александра Сергеевна" w:date="2016-10-20T17:27:00Z">
              <w:r w:rsidRPr="00311B92" w:rsidDel="00D63137">
                <w:delText>978,10</w:delText>
              </w:r>
            </w:del>
          </w:p>
        </w:tc>
        <w:tc>
          <w:tcPr>
            <w:tcW w:w="1293" w:type="dxa"/>
            <w:vAlign w:val="center"/>
          </w:tcPr>
          <w:p w:rsidR="007A68BC" w:rsidRPr="00311B92" w:rsidDel="00D63137" w:rsidRDefault="007A68BC" w:rsidP="0011150C">
            <w:pPr>
              <w:ind w:right="-5"/>
              <w:jc w:val="right"/>
              <w:rPr>
                <w:del w:id="3860" w:author="Каверга Александра Сергеевна" w:date="2016-10-20T17:27:00Z"/>
              </w:rPr>
            </w:pPr>
            <w:del w:id="3861" w:author="Каверга Александра Сергеевна" w:date="2016-10-20T17:27:00Z">
              <w:r w:rsidRPr="00311B92" w:rsidDel="00D63137">
                <w:delText>1956,19</w:delText>
              </w:r>
            </w:del>
          </w:p>
        </w:tc>
      </w:tr>
      <w:tr w:rsidR="007A68BC" w:rsidRPr="00311B92" w:rsidDel="00D63137" w:rsidTr="0011150C">
        <w:trPr>
          <w:del w:id="3862"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63" w:author="Каверга Александра Сергеевна" w:date="2016-10-20T17:27:00Z"/>
              </w:rPr>
            </w:pPr>
            <w:del w:id="3864"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3865" w:author="Каверга Александра Сергеевна" w:date="2016-10-20T17:27:00Z"/>
              </w:rPr>
            </w:pPr>
            <w:del w:id="3866" w:author="Каверга Александра Сергеевна" w:date="2016-10-20T17:27:00Z">
              <w:r w:rsidRPr="00311B92" w:rsidDel="00D63137">
                <w:delText>Строительство пунктов секционирования (реклоузеров (КРУН) (С4)</w:delText>
              </w:r>
            </w:del>
          </w:p>
        </w:tc>
        <w:tc>
          <w:tcPr>
            <w:tcW w:w="1292" w:type="dxa"/>
            <w:vAlign w:val="center"/>
          </w:tcPr>
          <w:p w:rsidR="007A68BC" w:rsidRPr="00311B92" w:rsidDel="00D63137" w:rsidRDefault="007A68BC" w:rsidP="0011150C">
            <w:pPr>
              <w:ind w:right="-5"/>
              <w:jc w:val="center"/>
              <w:rPr>
                <w:del w:id="3867" w:author="Каверга Александра Сергеевна" w:date="2016-10-20T17:27:00Z"/>
              </w:rPr>
            </w:pPr>
            <w:del w:id="3868"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869" w:author="Каверга Александра Сергеевна" w:date="2016-10-20T17:27:00Z"/>
              </w:rPr>
            </w:pPr>
            <w:del w:id="387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871" w:author="Каверга Александра Сергеевна" w:date="2016-10-20T17:27:00Z"/>
              </w:rPr>
            </w:pPr>
            <w:del w:id="3872" w:author="Каверга Александра Сергеевна" w:date="2016-10-20T17:27:00Z">
              <w:r w:rsidRPr="00311B92" w:rsidDel="00D63137">
                <w:delText>225,24</w:delText>
              </w:r>
            </w:del>
          </w:p>
        </w:tc>
        <w:tc>
          <w:tcPr>
            <w:tcW w:w="1293" w:type="dxa"/>
            <w:vAlign w:val="center"/>
          </w:tcPr>
          <w:p w:rsidR="007A68BC" w:rsidRPr="00311B92" w:rsidDel="00D63137" w:rsidRDefault="007A68BC" w:rsidP="0011150C">
            <w:pPr>
              <w:ind w:right="-5"/>
              <w:jc w:val="right"/>
              <w:rPr>
                <w:del w:id="3873" w:author="Каверга Александра Сергеевна" w:date="2016-10-20T17:27:00Z"/>
              </w:rPr>
            </w:pPr>
            <w:del w:id="3874" w:author="Каверга Александра Сергеевна" w:date="2016-10-20T17:27:00Z">
              <w:r w:rsidRPr="00311B92" w:rsidDel="00D63137">
                <w:delText>450,47</w:delText>
              </w:r>
            </w:del>
          </w:p>
        </w:tc>
      </w:tr>
      <w:tr w:rsidR="007A68BC" w:rsidRPr="00311B92" w:rsidDel="00D63137" w:rsidTr="0011150C">
        <w:trPr>
          <w:del w:id="387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76" w:author="Каверга Александра Сергеевна" w:date="2016-10-20T17:27:00Z"/>
              </w:rPr>
            </w:pPr>
            <w:del w:id="3877"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3878" w:author="Каверга Александра Сергеевна" w:date="2016-10-20T17:27:00Z"/>
              </w:rPr>
            </w:pPr>
            <w:del w:id="3879" w:author="Каверга Александра Сергеевна" w:date="2016-10-20T17:27:00Z">
              <w:r w:rsidRPr="00311B92" w:rsidDel="00D63137">
                <w:delText>Строительство РП – распределительных пунктов (С4)</w:delText>
              </w:r>
            </w:del>
          </w:p>
        </w:tc>
        <w:tc>
          <w:tcPr>
            <w:tcW w:w="1292" w:type="dxa"/>
            <w:vAlign w:val="center"/>
          </w:tcPr>
          <w:p w:rsidR="007A68BC" w:rsidRPr="00311B92" w:rsidDel="00D63137" w:rsidRDefault="007A68BC" w:rsidP="0011150C">
            <w:pPr>
              <w:ind w:right="-5"/>
              <w:jc w:val="center"/>
              <w:rPr>
                <w:del w:id="3880" w:author="Каверга Александра Сергеевна" w:date="2016-10-20T17:27:00Z"/>
              </w:rPr>
            </w:pPr>
            <w:del w:id="388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882" w:author="Каверга Александра Сергеевна" w:date="2016-10-20T17:27:00Z"/>
              </w:rPr>
            </w:pPr>
            <w:del w:id="388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884" w:author="Каверга Александра Сергеевна" w:date="2016-10-20T17:27:00Z"/>
              </w:rPr>
            </w:pPr>
            <w:del w:id="3885" w:author="Каверга Александра Сергеевна" w:date="2016-10-20T17:27:00Z">
              <w:r w:rsidRPr="00311B92" w:rsidDel="00D63137">
                <w:delText>898,21</w:delText>
              </w:r>
            </w:del>
          </w:p>
        </w:tc>
        <w:tc>
          <w:tcPr>
            <w:tcW w:w="1293" w:type="dxa"/>
            <w:vAlign w:val="center"/>
          </w:tcPr>
          <w:p w:rsidR="007A68BC" w:rsidRPr="00311B92" w:rsidDel="00D63137" w:rsidRDefault="007A68BC" w:rsidP="0011150C">
            <w:pPr>
              <w:ind w:right="-5"/>
              <w:jc w:val="right"/>
              <w:rPr>
                <w:del w:id="3886" w:author="Каверга Александра Сергеевна" w:date="2016-10-20T17:27:00Z"/>
              </w:rPr>
            </w:pPr>
            <w:del w:id="3887" w:author="Каверга Александра Сергеевна" w:date="2016-10-20T17:27:00Z">
              <w:r w:rsidRPr="00311B92" w:rsidDel="00D63137">
                <w:delText>1796,41</w:delText>
              </w:r>
            </w:del>
          </w:p>
        </w:tc>
      </w:tr>
      <w:tr w:rsidR="007A68BC" w:rsidRPr="00311B92" w:rsidDel="00D63137" w:rsidTr="0011150C">
        <w:trPr>
          <w:del w:id="388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889" w:author="Каверга Александра Сергеевна" w:date="2016-10-20T17:27:00Z"/>
              </w:rPr>
            </w:pPr>
            <w:del w:id="3890"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3891" w:author="Каверга Александра Сергеевна" w:date="2016-10-20T17:27:00Z"/>
              </w:rPr>
            </w:pPr>
            <w:del w:id="3892"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(С4)</w:delText>
              </w:r>
            </w:del>
          </w:p>
        </w:tc>
        <w:tc>
          <w:tcPr>
            <w:tcW w:w="1292" w:type="dxa"/>
            <w:vAlign w:val="center"/>
          </w:tcPr>
          <w:p w:rsidR="007A68BC" w:rsidRPr="00311B92" w:rsidDel="00D63137" w:rsidRDefault="007A68BC" w:rsidP="0011150C">
            <w:pPr>
              <w:ind w:right="-5"/>
              <w:jc w:val="right"/>
              <w:rPr>
                <w:del w:id="3893" w:author="Каверга Александра Сергеевна" w:date="2016-10-20T17:27:00Z"/>
              </w:rPr>
            </w:pPr>
            <w:del w:id="3894"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3895" w:author="Каверга Александра Сергеевна" w:date="2016-10-20T17:27:00Z"/>
              </w:rPr>
            </w:pPr>
            <w:del w:id="3896" w:author="Каверга Александра Сергеевна" w:date="2016-10-20T17:27:00Z">
              <w:r w:rsidRPr="00311B92" w:rsidDel="00D63137">
                <w:delText>4638,79</w:delText>
              </w:r>
            </w:del>
          </w:p>
        </w:tc>
        <w:tc>
          <w:tcPr>
            <w:tcW w:w="1293" w:type="dxa"/>
            <w:vAlign w:val="center"/>
          </w:tcPr>
          <w:p w:rsidR="007A68BC" w:rsidRPr="00311B92" w:rsidDel="00D63137" w:rsidRDefault="007A68BC" w:rsidP="0011150C">
            <w:pPr>
              <w:ind w:right="-5"/>
              <w:jc w:val="right"/>
              <w:rPr>
                <w:del w:id="3897" w:author="Каверга Александра Сергеевна" w:date="2016-10-20T17:27:00Z"/>
              </w:rPr>
            </w:pPr>
            <w:del w:id="3898" w:author="Каверга Александра Сергеевна" w:date="2016-10-20T17:27:00Z">
              <w:r w:rsidRPr="00311B92" w:rsidDel="00D63137">
                <w:delText>2319,40</w:delText>
              </w:r>
            </w:del>
          </w:p>
        </w:tc>
        <w:tc>
          <w:tcPr>
            <w:tcW w:w="1293" w:type="dxa"/>
            <w:vAlign w:val="center"/>
          </w:tcPr>
          <w:p w:rsidR="007A68BC" w:rsidRPr="00311B92" w:rsidDel="00D63137" w:rsidRDefault="007A68BC" w:rsidP="0011150C">
            <w:pPr>
              <w:ind w:right="-5"/>
              <w:jc w:val="right"/>
              <w:rPr>
                <w:del w:id="3899" w:author="Каверга Александра Сергеевна" w:date="2016-10-20T17:27:00Z"/>
              </w:rPr>
            </w:pPr>
            <w:del w:id="3900" w:author="Каверга Александра Сергеевна" w:date="2016-10-20T17:27:00Z">
              <w:r w:rsidRPr="00311B92" w:rsidDel="00D63137">
                <w:delText>4638,79</w:delText>
              </w:r>
            </w:del>
          </w:p>
        </w:tc>
      </w:tr>
      <w:tr w:rsidR="007A68BC" w:rsidRPr="00311B92" w:rsidDel="00D63137" w:rsidTr="0011150C">
        <w:trPr>
          <w:del w:id="390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902" w:author="Каверга Александра Сергеевна" w:date="2016-10-20T17:27:00Z"/>
              </w:rPr>
            </w:pPr>
            <w:del w:id="3903"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3904" w:author="Каверга Александра Сергеевна" w:date="2016-10-20T17:27:00Z"/>
              </w:rPr>
            </w:pPr>
            <w:del w:id="3905" w:author="Каверга Александра Сергеевна" w:date="2016-10-20T17:27:00Z">
              <w:r w:rsidRPr="00311B92" w:rsidDel="00D63137">
                <w:delText>Строительство центров питания, подстанций уровнем напряжения 35 кВ и выше (ПС) (С4)</w:delText>
              </w:r>
            </w:del>
          </w:p>
        </w:tc>
        <w:tc>
          <w:tcPr>
            <w:tcW w:w="1292" w:type="dxa"/>
            <w:vAlign w:val="center"/>
          </w:tcPr>
          <w:p w:rsidR="007A68BC" w:rsidRPr="00311B92" w:rsidDel="00D63137" w:rsidRDefault="007A68BC" w:rsidP="0011150C">
            <w:pPr>
              <w:ind w:right="-5"/>
              <w:jc w:val="center"/>
              <w:rPr>
                <w:del w:id="3906" w:author="Каверга Александра Сергеевна" w:date="2016-10-20T17:27:00Z"/>
              </w:rPr>
            </w:pPr>
            <w:del w:id="3907"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908" w:author="Каверга Александра Сергеевна" w:date="2016-10-20T17:27:00Z"/>
              </w:rPr>
            </w:pPr>
            <w:del w:id="390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910" w:author="Каверга Александра Сергеевна" w:date="2016-10-20T17:27:00Z"/>
              </w:rPr>
            </w:pPr>
            <w:del w:id="391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912" w:author="Каверга Александра Сергеевна" w:date="2016-10-20T17:27:00Z"/>
              </w:rPr>
            </w:pPr>
            <w:del w:id="3913" w:author="Каверга Александра Сергеевна" w:date="2016-10-20T17:27:00Z">
              <w:r w:rsidRPr="00311B92" w:rsidDel="00D63137">
                <w:delText>-</w:delText>
              </w:r>
            </w:del>
          </w:p>
        </w:tc>
      </w:tr>
    </w:tbl>
    <w:p w:rsidR="007A68BC" w:rsidRPr="00311B92" w:rsidDel="00D63137" w:rsidRDefault="007A68BC" w:rsidP="007A68BC">
      <w:pPr>
        <w:ind w:right="-5"/>
        <w:jc w:val="both"/>
        <w:rPr>
          <w:del w:id="3914" w:author="Каверга Александра Сергеевна" w:date="2016-10-20T17:27:00Z"/>
        </w:rPr>
      </w:pPr>
    </w:p>
    <w:tbl>
      <w:tblPr>
        <w:tblStyle w:val="33"/>
        <w:tblW w:w="0" w:type="auto"/>
        <w:tblLook w:val="04A0" w:firstRow="1" w:lastRow="0" w:firstColumn="1" w:lastColumn="0" w:noHBand="0" w:noVBand="1"/>
      </w:tblPr>
      <w:tblGrid>
        <w:gridCol w:w="852"/>
        <w:gridCol w:w="3548"/>
        <w:gridCol w:w="1292"/>
        <w:gridCol w:w="1293"/>
        <w:gridCol w:w="1293"/>
        <w:gridCol w:w="1293"/>
      </w:tblGrid>
      <w:tr w:rsidR="007A68BC" w:rsidRPr="00311B92" w:rsidDel="00D63137" w:rsidTr="0011150C">
        <w:trPr>
          <w:del w:id="3915" w:author="Каверга Александра Сергеевна" w:date="2016-10-20T17:27:00Z"/>
        </w:trPr>
        <w:tc>
          <w:tcPr>
            <w:tcW w:w="9571" w:type="dxa"/>
            <w:gridSpan w:val="6"/>
            <w:vAlign w:val="center"/>
          </w:tcPr>
          <w:p w:rsidR="007A68BC" w:rsidRPr="00311B92" w:rsidDel="00D63137" w:rsidRDefault="007A68BC" w:rsidP="0011150C">
            <w:pPr>
              <w:ind w:right="-5"/>
              <w:jc w:val="center"/>
              <w:rPr>
                <w:del w:id="3916" w:author="Каверга Александра Сергеевна" w:date="2016-10-20T17:27:00Z"/>
              </w:rPr>
            </w:pPr>
            <w:del w:id="3917" w:author="Каверга Александра Сергеевна" w:date="2016-10-20T17:27:00Z">
              <w:r w:rsidRPr="00311B92" w:rsidDel="00D63137">
                <w:delText xml:space="preserve">Стандартизированные тарифные ставки на покрытие расходов </w:delText>
              </w:r>
              <w:r w:rsidRPr="00311B92" w:rsidDel="00D63137">
                <w:br/>
                <w:delText xml:space="preserve">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del>
          </w:p>
          <w:p w:rsidR="007A68BC" w:rsidRPr="00311B92" w:rsidDel="00D63137" w:rsidRDefault="007A68BC" w:rsidP="0011150C">
            <w:pPr>
              <w:ind w:right="-5"/>
              <w:jc w:val="center"/>
              <w:rPr>
                <w:del w:id="3918" w:author="Каверга Александра Сергеевна" w:date="2016-10-20T17:27:00Z"/>
              </w:rPr>
            </w:pPr>
            <w:del w:id="3919" w:author="Каверга Александра Сергеевна" w:date="2016-10-20T17:27:00Z">
              <w:r w:rsidRPr="00311B92" w:rsidDel="00D63137">
                <w:delText>к электрическим сетям сетевых организаций на территории Московской области (без НДС в ценах 2001 года)</w:delText>
              </w:r>
            </w:del>
          </w:p>
        </w:tc>
      </w:tr>
      <w:tr w:rsidR="007A68BC" w:rsidRPr="00311B92" w:rsidDel="00D63137" w:rsidTr="0011150C">
        <w:trPr>
          <w:del w:id="3920" w:author="Каверга Александра Сергеевна" w:date="2016-10-20T17:27:00Z"/>
        </w:trPr>
        <w:tc>
          <w:tcPr>
            <w:tcW w:w="852" w:type="dxa"/>
            <w:vMerge w:val="restart"/>
            <w:vAlign w:val="center"/>
          </w:tcPr>
          <w:p w:rsidR="007A68BC" w:rsidRPr="00311B92" w:rsidDel="00D63137" w:rsidRDefault="007A68BC" w:rsidP="0011150C">
            <w:pPr>
              <w:ind w:right="-5"/>
              <w:jc w:val="center"/>
              <w:rPr>
                <w:del w:id="3921" w:author="Каверга Александра Сергеевна" w:date="2016-10-20T17:27:00Z"/>
              </w:rPr>
            </w:pPr>
            <w:del w:id="3922" w:author="Каверга Александра Сергеевна" w:date="2016-10-20T17:27:00Z">
              <w:r w:rsidRPr="00311B92" w:rsidDel="00D63137">
                <w:delText>№ п/п</w:delText>
              </w:r>
            </w:del>
          </w:p>
        </w:tc>
        <w:tc>
          <w:tcPr>
            <w:tcW w:w="3548" w:type="dxa"/>
            <w:vMerge w:val="restart"/>
            <w:vAlign w:val="center"/>
          </w:tcPr>
          <w:p w:rsidR="007A68BC" w:rsidRPr="00311B92" w:rsidDel="00D63137" w:rsidRDefault="007A68BC" w:rsidP="0011150C">
            <w:pPr>
              <w:ind w:right="-5"/>
              <w:jc w:val="center"/>
              <w:rPr>
                <w:del w:id="3923" w:author="Каверга Александра Сергеевна" w:date="2016-10-20T17:27:00Z"/>
              </w:rPr>
            </w:pPr>
            <w:del w:id="3924" w:author="Каверга Александра Сергеевна" w:date="2016-10-20T17:27:00Z">
              <w:r w:rsidRPr="00311B92" w:rsidDel="00D63137">
                <w:delText>Наименование мероприятий</w:delText>
              </w:r>
            </w:del>
          </w:p>
        </w:tc>
        <w:tc>
          <w:tcPr>
            <w:tcW w:w="5171" w:type="dxa"/>
            <w:gridSpan w:val="4"/>
            <w:vAlign w:val="center"/>
          </w:tcPr>
          <w:p w:rsidR="007A68BC" w:rsidRPr="00311B92" w:rsidDel="00D63137" w:rsidRDefault="007A68BC" w:rsidP="0011150C">
            <w:pPr>
              <w:ind w:right="-5"/>
              <w:jc w:val="center"/>
              <w:rPr>
                <w:del w:id="3925" w:author="Каверга Александра Сергеевна" w:date="2016-10-20T17:27:00Z"/>
              </w:rPr>
            </w:pPr>
            <w:del w:id="3926" w:author="Каверга Александра Сергеевна" w:date="2016-10-20T17:27:00Z">
              <w:r w:rsidRPr="00311B92" w:rsidDel="00D63137">
                <w:delText>Ставки для расчета платы по каждому мероприятию, руб./кВт (без НДС)</w:delText>
              </w:r>
            </w:del>
          </w:p>
        </w:tc>
      </w:tr>
      <w:tr w:rsidR="007A68BC" w:rsidRPr="00311B92" w:rsidDel="00D63137" w:rsidTr="0011150C">
        <w:trPr>
          <w:del w:id="3927"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928"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929" w:author="Каверга Александра Сергеевна" w:date="2016-10-20T17:27:00Z"/>
              </w:rPr>
            </w:pPr>
          </w:p>
        </w:tc>
        <w:tc>
          <w:tcPr>
            <w:tcW w:w="2585" w:type="dxa"/>
            <w:gridSpan w:val="2"/>
            <w:vAlign w:val="center"/>
          </w:tcPr>
          <w:p w:rsidR="007A68BC" w:rsidRPr="00311B92" w:rsidDel="00D63137" w:rsidRDefault="007A68BC" w:rsidP="0011150C">
            <w:pPr>
              <w:ind w:right="-5"/>
              <w:jc w:val="center"/>
              <w:rPr>
                <w:del w:id="3930" w:author="Каверга Александра Сергеевна" w:date="2016-10-20T17:27:00Z"/>
              </w:rPr>
            </w:pPr>
            <w:del w:id="3931" w:author="Каверга Александра Сергеевна" w:date="2016-10-20T17:27:00Z">
              <w:r w:rsidRPr="00311B92" w:rsidDel="00D63137">
                <w:delText>0,4 кВ</w:delText>
              </w:r>
            </w:del>
          </w:p>
        </w:tc>
        <w:tc>
          <w:tcPr>
            <w:tcW w:w="2586" w:type="dxa"/>
            <w:gridSpan w:val="2"/>
            <w:vAlign w:val="center"/>
          </w:tcPr>
          <w:p w:rsidR="007A68BC" w:rsidRPr="00311B92" w:rsidDel="00D63137" w:rsidRDefault="007A68BC" w:rsidP="0011150C">
            <w:pPr>
              <w:ind w:right="-5"/>
              <w:jc w:val="center"/>
              <w:rPr>
                <w:del w:id="3932" w:author="Каверга Александра Сергеевна" w:date="2016-10-20T17:27:00Z"/>
              </w:rPr>
            </w:pPr>
            <w:del w:id="3933" w:author="Каверга Александра Сергеевна" w:date="2016-10-20T17:27:00Z">
              <w:r w:rsidRPr="00311B92" w:rsidDel="00D63137">
                <w:delText>6 кВ, 10 кВ, 20 кВ</w:delText>
              </w:r>
            </w:del>
          </w:p>
        </w:tc>
      </w:tr>
      <w:tr w:rsidR="007A68BC" w:rsidRPr="00311B92" w:rsidDel="00D63137" w:rsidTr="0011150C">
        <w:trPr>
          <w:del w:id="3934" w:author="Каверга Александра Сергеевна" w:date="2016-10-20T17:27:00Z"/>
        </w:trPr>
        <w:tc>
          <w:tcPr>
            <w:tcW w:w="852" w:type="dxa"/>
            <w:vMerge/>
            <w:vAlign w:val="center"/>
          </w:tcPr>
          <w:p w:rsidR="007A68BC" w:rsidRPr="00311B92" w:rsidDel="00D63137" w:rsidRDefault="007A68BC" w:rsidP="0011150C">
            <w:pPr>
              <w:ind w:right="-5"/>
              <w:jc w:val="center"/>
              <w:rPr>
                <w:del w:id="3935" w:author="Каверга Александра Сергеевна" w:date="2016-10-20T17:27:00Z"/>
              </w:rPr>
            </w:pPr>
          </w:p>
        </w:tc>
        <w:tc>
          <w:tcPr>
            <w:tcW w:w="3548" w:type="dxa"/>
            <w:vMerge/>
            <w:vAlign w:val="center"/>
          </w:tcPr>
          <w:p w:rsidR="007A68BC" w:rsidRPr="00311B92" w:rsidDel="00D63137" w:rsidRDefault="007A68BC" w:rsidP="0011150C">
            <w:pPr>
              <w:ind w:right="-5"/>
              <w:jc w:val="center"/>
              <w:rPr>
                <w:del w:id="3936" w:author="Каверга Александра Сергеевна" w:date="2016-10-20T17:27:00Z"/>
              </w:rPr>
            </w:pPr>
          </w:p>
        </w:tc>
        <w:tc>
          <w:tcPr>
            <w:tcW w:w="1292" w:type="dxa"/>
            <w:vAlign w:val="center"/>
          </w:tcPr>
          <w:p w:rsidR="007A68BC" w:rsidRPr="00311B92" w:rsidDel="00D63137" w:rsidRDefault="007A68BC" w:rsidP="0011150C">
            <w:pPr>
              <w:ind w:right="-5"/>
              <w:jc w:val="center"/>
              <w:rPr>
                <w:del w:id="3937" w:author="Каверга Александра Сергеевна" w:date="2016-10-20T17:27:00Z"/>
              </w:rPr>
            </w:pPr>
            <w:del w:id="3938"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3939" w:author="Каверга Александра Сергеевна" w:date="2016-10-20T17:27:00Z"/>
              </w:rPr>
            </w:pPr>
            <w:del w:id="3940" w:author="Каверга Александра Сергеевна" w:date="2016-10-20T17:27:00Z">
              <w:r w:rsidRPr="00311B92" w:rsidDel="00D63137">
                <w:delText>более 150 кВт</w:delText>
              </w:r>
            </w:del>
          </w:p>
        </w:tc>
        <w:tc>
          <w:tcPr>
            <w:tcW w:w="1293" w:type="dxa"/>
            <w:vAlign w:val="center"/>
          </w:tcPr>
          <w:p w:rsidR="007A68BC" w:rsidRPr="00311B92" w:rsidDel="00D63137" w:rsidRDefault="007A68BC" w:rsidP="0011150C">
            <w:pPr>
              <w:ind w:right="-5"/>
              <w:jc w:val="center"/>
              <w:rPr>
                <w:del w:id="3941" w:author="Каверга Александра Сергеевна" w:date="2016-10-20T17:27:00Z"/>
              </w:rPr>
            </w:pPr>
            <w:del w:id="3942" w:author="Каверга Александра Сергеевна" w:date="2016-10-20T17:27:00Z">
              <w:r w:rsidRPr="00311B92" w:rsidDel="00D63137">
                <w:delText>не более чем 150 кВт</w:delText>
              </w:r>
            </w:del>
          </w:p>
        </w:tc>
        <w:tc>
          <w:tcPr>
            <w:tcW w:w="1293" w:type="dxa"/>
            <w:vAlign w:val="center"/>
          </w:tcPr>
          <w:p w:rsidR="007A68BC" w:rsidRPr="00311B92" w:rsidDel="00D63137" w:rsidRDefault="007A68BC" w:rsidP="0011150C">
            <w:pPr>
              <w:ind w:right="-5"/>
              <w:jc w:val="center"/>
              <w:rPr>
                <w:del w:id="3943" w:author="Каверга Александра Сергеевна" w:date="2016-10-20T17:27:00Z"/>
              </w:rPr>
            </w:pPr>
            <w:del w:id="3944" w:author="Каверга Александра Сергеевна" w:date="2016-10-20T17:27:00Z">
              <w:r w:rsidRPr="00311B92" w:rsidDel="00D63137">
                <w:delText>более 150 кВт</w:delText>
              </w:r>
            </w:del>
          </w:p>
        </w:tc>
      </w:tr>
      <w:tr w:rsidR="007A68BC" w:rsidRPr="00311B92" w:rsidDel="00D63137" w:rsidTr="0011150C">
        <w:trPr>
          <w:del w:id="3945"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946" w:author="Каверга Александра Сергеевна" w:date="2016-10-20T17:27:00Z"/>
              </w:rPr>
            </w:pPr>
            <w:del w:id="3947" w:author="Каверга Александра Сергеевна" w:date="2016-10-20T17:27:00Z">
              <w:r w:rsidRPr="00311B92" w:rsidDel="00D63137">
                <w:delText>1</w:delText>
              </w:r>
            </w:del>
          </w:p>
        </w:tc>
        <w:tc>
          <w:tcPr>
            <w:tcW w:w="3548" w:type="dxa"/>
            <w:vAlign w:val="center"/>
          </w:tcPr>
          <w:p w:rsidR="007A68BC" w:rsidRPr="00311B92" w:rsidDel="00D63137" w:rsidRDefault="007A68BC" w:rsidP="0011150C">
            <w:pPr>
              <w:ind w:right="-5"/>
              <w:jc w:val="center"/>
              <w:rPr>
                <w:del w:id="3948" w:author="Каверга Александра Сергеевна" w:date="2016-10-20T17:27:00Z"/>
              </w:rPr>
            </w:pPr>
            <w:del w:id="3949" w:author="Каверга Александра Сергеевна" w:date="2016-10-20T17:27:00Z">
              <w:r w:rsidRPr="00311B92" w:rsidDel="00D63137">
                <w:delText>2</w:delText>
              </w:r>
            </w:del>
          </w:p>
        </w:tc>
        <w:tc>
          <w:tcPr>
            <w:tcW w:w="1292" w:type="dxa"/>
            <w:vAlign w:val="center"/>
          </w:tcPr>
          <w:p w:rsidR="007A68BC" w:rsidRPr="00311B92" w:rsidDel="00D63137" w:rsidRDefault="007A68BC" w:rsidP="0011150C">
            <w:pPr>
              <w:ind w:right="-5"/>
              <w:jc w:val="center"/>
              <w:rPr>
                <w:del w:id="3950" w:author="Каверга Александра Сергеевна" w:date="2016-10-20T17:27:00Z"/>
              </w:rPr>
            </w:pPr>
            <w:del w:id="3951" w:author="Каверга Александра Сергеевна" w:date="2016-10-20T17:27:00Z">
              <w:r w:rsidRPr="00311B92" w:rsidDel="00D63137">
                <w:delText>3</w:delText>
              </w:r>
            </w:del>
          </w:p>
        </w:tc>
        <w:tc>
          <w:tcPr>
            <w:tcW w:w="1293" w:type="dxa"/>
            <w:vAlign w:val="center"/>
          </w:tcPr>
          <w:p w:rsidR="007A68BC" w:rsidRPr="00311B92" w:rsidDel="00D63137" w:rsidRDefault="007A68BC" w:rsidP="0011150C">
            <w:pPr>
              <w:ind w:right="-5"/>
              <w:jc w:val="center"/>
              <w:rPr>
                <w:del w:id="3952" w:author="Каверга Александра Сергеевна" w:date="2016-10-20T17:27:00Z"/>
              </w:rPr>
            </w:pPr>
            <w:del w:id="3953" w:author="Каверга Александра Сергеевна" w:date="2016-10-20T17:27:00Z">
              <w:r w:rsidRPr="00311B92" w:rsidDel="00D63137">
                <w:delText>4</w:delText>
              </w:r>
            </w:del>
          </w:p>
        </w:tc>
        <w:tc>
          <w:tcPr>
            <w:tcW w:w="1293" w:type="dxa"/>
            <w:vAlign w:val="center"/>
          </w:tcPr>
          <w:p w:rsidR="007A68BC" w:rsidRPr="00311B92" w:rsidDel="00D63137" w:rsidRDefault="007A68BC" w:rsidP="0011150C">
            <w:pPr>
              <w:ind w:right="-5"/>
              <w:jc w:val="center"/>
              <w:rPr>
                <w:del w:id="3954" w:author="Каверга Александра Сергеевна" w:date="2016-10-20T17:27:00Z"/>
              </w:rPr>
            </w:pPr>
            <w:del w:id="3955" w:author="Каверга Александра Сергеевна" w:date="2016-10-20T17:27:00Z">
              <w:r w:rsidRPr="00311B92" w:rsidDel="00D63137">
                <w:delText>5</w:delText>
              </w:r>
            </w:del>
          </w:p>
        </w:tc>
        <w:tc>
          <w:tcPr>
            <w:tcW w:w="1293" w:type="dxa"/>
            <w:vAlign w:val="center"/>
          </w:tcPr>
          <w:p w:rsidR="007A68BC" w:rsidRPr="00311B92" w:rsidDel="00D63137" w:rsidRDefault="007A68BC" w:rsidP="0011150C">
            <w:pPr>
              <w:ind w:right="-5"/>
              <w:jc w:val="center"/>
              <w:rPr>
                <w:del w:id="3956" w:author="Каверга Александра Сергеевна" w:date="2016-10-20T17:27:00Z"/>
              </w:rPr>
            </w:pPr>
            <w:del w:id="3957" w:author="Каверга Александра Сергеевна" w:date="2016-10-20T17:27:00Z">
              <w:r w:rsidRPr="00311B92" w:rsidDel="00D63137">
                <w:delText>6</w:delText>
              </w:r>
            </w:del>
          </w:p>
        </w:tc>
      </w:tr>
      <w:tr w:rsidR="007A68BC" w:rsidRPr="00311B92" w:rsidDel="00D63137" w:rsidTr="0011150C">
        <w:trPr>
          <w:del w:id="3958"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959" w:author="Каверга Александра Сергеевна" w:date="2016-10-20T17:27:00Z"/>
              </w:rPr>
            </w:pPr>
            <w:del w:id="3960" w:author="Каверга Александра Сергеевна" w:date="2016-10-20T17:27:00Z">
              <w:r w:rsidRPr="00311B92" w:rsidDel="00D63137">
                <w:delText>1.1</w:delText>
              </w:r>
            </w:del>
          </w:p>
        </w:tc>
        <w:tc>
          <w:tcPr>
            <w:tcW w:w="3548" w:type="dxa"/>
            <w:vAlign w:val="center"/>
          </w:tcPr>
          <w:p w:rsidR="007A68BC" w:rsidRPr="00311B92" w:rsidDel="00D63137" w:rsidRDefault="007A68BC" w:rsidP="0011150C">
            <w:pPr>
              <w:ind w:right="-5"/>
              <w:rPr>
                <w:del w:id="3961" w:author="Каверга Александра Сергеевна" w:date="2016-10-20T17:27:00Z"/>
              </w:rPr>
            </w:pPr>
            <w:del w:id="3962" w:author="Каверга Александра Сергеевна" w:date="2016-10-20T17:27:00Z">
              <w:r w:rsidRPr="00311B92" w:rsidDel="00D63137">
                <w:delText>Строительство воздушных линий, руб./км (С2)</w:delText>
              </w:r>
            </w:del>
          </w:p>
        </w:tc>
        <w:tc>
          <w:tcPr>
            <w:tcW w:w="1292" w:type="dxa"/>
            <w:vAlign w:val="center"/>
          </w:tcPr>
          <w:p w:rsidR="007A68BC" w:rsidRPr="00311B92" w:rsidDel="00D63137" w:rsidRDefault="007A68BC" w:rsidP="0011150C">
            <w:pPr>
              <w:ind w:right="-5"/>
              <w:jc w:val="right"/>
              <w:rPr>
                <w:del w:id="3963" w:author="Каверга Александра Сергеевна" w:date="2016-10-20T17:27:00Z"/>
              </w:rPr>
            </w:pPr>
            <w:del w:id="3964" w:author="Каверга Александра Сергеевна" w:date="2016-10-20T17:27:00Z">
              <w:r w:rsidRPr="00311B92" w:rsidDel="00D63137">
                <w:delText>165662,17</w:delText>
              </w:r>
            </w:del>
          </w:p>
        </w:tc>
        <w:tc>
          <w:tcPr>
            <w:tcW w:w="1293" w:type="dxa"/>
            <w:vAlign w:val="center"/>
          </w:tcPr>
          <w:p w:rsidR="007A68BC" w:rsidRPr="00311B92" w:rsidDel="00D63137" w:rsidRDefault="007A68BC" w:rsidP="0011150C">
            <w:pPr>
              <w:ind w:right="-5"/>
              <w:jc w:val="right"/>
              <w:rPr>
                <w:del w:id="3965" w:author="Каверга Александра Сергеевна" w:date="2016-10-20T17:27:00Z"/>
              </w:rPr>
            </w:pPr>
            <w:del w:id="3966" w:author="Каверга Александра Сергеевна" w:date="2016-10-20T17:27:00Z">
              <w:r w:rsidRPr="00311B92" w:rsidDel="00D63137">
                <w:delText>331324,34</w:delText>
              </w:r>
            </w:del>
          </w:p>
        </w:tc>
        <w:tc>
          <w:tcPr>
            <w:tcW w:w="1293" w:type="dxa"/>
            <w:vAlign w:val="center"/>
          </w:tcPr>
          <w:p w:rsidR="007A68BC" w:rsidRPr="00311B92" w:rsidDel="00D63137" w:rsidRDefault="007A68BC" w:rsidP="0011150C">
            <w:pPr>
              <w:ind w:right="-5"/>
              <w:jc w:val="right"/>
              <w:rPr>
                <w:del w:id="3967" w:author="Каверга Александра Сергеевна" w:date="2016-10-20T17:27:00Z"/>
              </w:rPr>
            </w:pPr>
            <w:del w:id="3968" w:author="Каверга Александра Сергеевна" w:date="2016-10-20T17:27:00Z">
              <w:r w:rsidRPr="00311B92" w:rsidDel="00D63137">
                <w:delText>210524,29</w:delText>
              </w:r>
            </w:del>
          </w:p>
        </w:tc>
        <w:tc>
          <w:tcPr>
            <w:tcW w:w="1293" w:type="dxa"/>
            <w:vAlign w:val="center"/>
          </w:tcPr>
          <w:p w:rsidR="007A68BC" w:rsidRPr="00311B92" w:rsidDel="00D63137" w:rsidRDefault="007A68BC" w:rsidP="0011150C">
            <w:pPr>
              <w:ind w:right="-5"/>
              <w:jc w:val="right"/>
              <w:rPr>
                <w:del w:id="3969" w:author="Каверга Александра Сергеевна" w:date="2016-10-20T17:27:00Z"/>
              </w:rPr>
            </w:pPr>
            <w:del w:id="3970" w:author="Каверга Александра Сергеевна" w:date="2016-10-20T17:27:00Z">
              <w:r w:rsidRPr="00311B92" w:rsidDel="00D63137">
                <w:delText>421048,57</w:delText>
              </w:r>
            </w:del>
          </w:p>
        </w:tc>
      </w:tr>
      <w:tr w:rsidR="007A68BC" w:rsidRPr="00311B92" w:rsidDel="00D63137" w:rsidTr="0011150C">
        <w:trPr>
          <w:del w:id="3971"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972" w:author="Каверга Александра Сергеевна" w:date="2016-10-20T17:27:00Z"/>
              </w:rPr>
            </w:pPr>
            <w:del w:id="3973" w:author="Каверга Александра Сергеевна" w:date="2016-10-20T17:27:00Z">
              <w:r w:rsidRPr="00311B92" w:rsidDel="00D63137">
                <w:delText>1.2</w:delText>
              </w:r>
            </w:del>
          </w:p>
        </w:tc>
        <w:tc>
          <w:tcPr>
            <w:tcW w:w="3548" w:type="dxa"/>
            <w:vAlign w:val="center"/>
          </w:tcPr>
          <w:p w:rsidR="007A68BC" w:rsidRPr="00311B92" w:rsidDel="00D63137" w:rsidRDefault="007A68BC" w:rsidP="0011150C">
            <w:pPr>
              <w:ind w:right="-5"/>
              <w:rPr>
                <w:del w:id="3974" w:author="Каверга Александра Сергеевна" w:date="2016-10-20T17:27:00Z"/>
              </w:rPr>
            </w:pPr>
            <w:del w:id="3975" w:author="Каверга Александра Сергеевна" w:date="2016-10-20T17:27:00Z">
              <w:r w:rsidRPr="00311B92" w:rsidDel="00D63137">
                <w:delText>Строительство кабельных линий, руб./км (С3)</w:delText>
              </w:r>
            </w:del>
          </w:p>
        </w:tc>
        <w:tc>
          <w:tcPr>
            <w:tcW w:w="1292" w:type="dxa"/>
            <w:vAlign w:val="center"/>
          </w:tcPr>
          <w:p w:rsidR="007A68BC" w:rsidRPr="00311B92" w:rsidDel="00D63137" w:rsidRDefault="007A68BC" w:rsidP="0011150C">
            <w:pPr>
              <w:ind w:right="-5"/>
              <w:jc w:val="right"/>
              <w:rPr>
                <w:del w:id="3976" w:author="Каверга Александра Сергеевна" w:date="2016-10-20T17:27:00Z"/>
              </w:rPr>
            </w:pPr>
            <w:del w:id="3977" w:author="Каверга Александра Сергеевна" w:date="2016-10-20T17:27:00Z">
              <w:r w:rsidRPr="00311B92" w:rsidDel="00D63137">
                <w:delText>187775,73</w:delText>
              </w:r>
            </w:del>
          </w:p>
        </w:tc>
        <w:tc>
          <w:tcPr>
            <w:tcW w:w="1293" w:type="dxa"/>
            <w:vAlign w:val="center"/>
          </w:tcPr>
          <w:p w:rsidR="007A68BC" w:rsidRPr="00311B92" w:rsidDel="00D63137" w:rsidRDefault="007A68BC" w:rsidP="0011150C">
            <w:pPr>
              <w:ind w:right="-5"/>
              <w:jc w:val="right"/>
              <w:rPr>
                <w:del w:id="3978" w:author="Каверга Александра Сергеевна" w:date="2016-10-20T17:27:00Z"/>
              </w:rPr>
            </w:pPr>
            <w:del w:id="3979" w:author="Каверга Александра Сергеевна" w:date="2016-10-20T17:27:00Z">
              <w:r w:rsidRPr="00311B92" w:rsidDel="00D63137">
                <w:delText>375551,45</w:delText>
              </w:r>
            </w:del>
          </w:p>
        </w:tc>
        <w:tc>
          <w:tcPr>
            <w:tcW w:w="1293" w:type="dxa"/>
            <w:vAlign w:val="center"/>
          </w:tcPr>
          <w:p w:rsidR="007A68BC" w:rsidRPr="00311B92" w:rsidDel="00D63137" w:rsidRDefault="007A68BC" w:rsidP="0011150C">
            <w:pPr>
              <w:ind w:right="-5"/>
              <w:jc w:val="right"/>
              <w:rPr>
                <w:del w:id="3980" w:author="Каверга Александра Сергеевна" w:date="2016-10-20T17:27:00Z"/>
              </w:rPr>
            </w:pPr>
            <w:del w:id="3981" w:author="Каверга Александра Сергеевна" w:date="2016-10-20T17:27:00Z">
              <w:r w:rsidRPr="00311B92" w:rsidDel="00D63137">
                <w:delText>302984,10</w:delText>
              </w:r>
            </w:del>
          </w:p>
        </w:tc>
        <w:tc>
          <w:tcPr>
            <w:tcW w:w="1293" w:type="dxa"/>
            <w:vAlign w:val="center"/>
          </w:tcPr>
          <w:p w:rsidR="007A68BC" w:rsidRPr="00311B92" w:rsidDel="00D63137" w:rsidRDefault="007A68BC" w:rsidP="0011150C">
            <w:pPr>
              <w:ind w:right="-5"/>
              <w:jc w:val="right"/>
              <w:rPr>
                <w:del w:id="3982" w:author="Каверга Александра Сергеевна" w:date="2016-10-20T17:27:00Z"/>
              </w:rPr>
            </w:pPr>
            <w:del w:id="3983" w:author="Каверга Александра Сергеевна" w:date="2016-10-20T17:27:00Z">
              <w:r w:rsidRPr="00311B92" w:rsidDel="00D63137">
                <w:delText>605968,20</w:delText>
              </w:r>
            </w:del>
          </w:p>
        </w:tc>
      </w:tr>
      <w:tr w:rsidR="007A68BC" w:rsidRPr="00311B92" w:rsidDel="00D63137" w:rsidTr="0011150C">
        <w:trPr>
          <w:del w:id="3984"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985" w:author="Каверга Александра Сергеевна" w:date="2016-10-20T17:27:00Z"/>
              </w:rPr>
            </w:pPr>
            <w:del w:id="3986" w:author="Каверга Александра Сергеевна" w:date="2016-10-20T17:27:00Z">
              <w:r w:rsidRPr="00311B92" w:rsidDel="00D63137">
                <w:delText>1.3</w:delText>
              </w:r>
            </w:del>
          </w:p>
        </w:tc>
        <w:tc>
          <w:tcPr>
            <w:tcW w:w="3548" w:type="dxa"/>
            <w:vAlign w:val="center"/>
          </w:tcPr>
          <w:p w:rsidR="007A68BC" w:rsidRPr="00311B92" w:rsidDel="00D63137" w:rsidRDefault="007A68BC" w:rsidP="0011150C">
            <w:pPr>
              <w:ind w:right="-5"/>
              <w:rPr>
                <w:del w:id="3987" w:author="Каверга Александра Сергеевна" w:date="2016-10-20T17:27:00Z"/>
              </w:rPr>
            </w:pPr>
            <w:del w:id="3988" w:author="Каверга Александра Сергеевна" w:date="2016-10-20T17:27:00Z">
              <w:r w:rsidRPr="00311B92" w:rsidDel="00D63137">
                <w:delText>Строительство пунктов секционирования (реклоузеров (КРУН), руб./кВт (С4)</w:delText>
              </w:r>
            </w:del>
          </w:p>
        </w:tc>
        <w:tc>
          <w:tcPr>
            <w:tcW w:w="1292" w:type="dxa"/>
            <w:vAlign w:val="center"/>
          </w:tcPr>
          <w:p w:rsidR="007A68BC" w:rsidRPr="00311B92" w:rsidDel="00D63137" w:rsidRDefault="007A68BC" w:rsidP="0011150C">
            <w:pPr>
              <w:ind w:right="-5"/>
              <w:jc w:val="center"/>
              <w:rPr>
                <w:del w:id="3989" w:author="Каверга Александра Сергеевна" w:date="2016-10-20T17:27:00Z"/>
              </w:rPr>
            </w:pPr>
            <w:del w:id="3990"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3991" w:author="Каверга Александра Сергеевна" w:date="2016-10-20T17:27:00Z"/>
              </w:rPr>
            </w:pPr>
            <w:del w:id="3992"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3993" w:author="Каверга Александра Сергеевна" w:date="2016-10-20T17:27:00Z"/>
              </w:rPr>
            </w:pPr>
            <w:del w:id="3994" w:author="Каверга Александра Сергеевна" w:date="2016-10-20T17:27:00Z">
              <w:r w:rsidRPr="00311B92" w:rsidDel="00D63137">
                <w:delText>31,95</w:delText>
              </w:r>
            </w:del>
          </w:p>
        </w:tc>
        <w:tc>
          <w:tcPr>
            <w:tcW w:w="1293" w:type="dxa"/>
            <w:vAlign w:val="center"/>
          </w:tcPr>
          <w:p w:rsidR="007A68BC" w:rsidRPr="00311B92" w:rsidDel="00D63137" w:rsidRDefault="007A68BC" w:rsidP="0011150C">
            <w:pPr>
              <w:ind w:right="-5"/>
              <w:jc w:val="right"/>
              <w:rPr>
                <w:del w:id="3995" w:author="Каверга Александра Сергеевна" w:date="2016-10-20T17:27:00Z"/>
              </w:rPr>
            </w:pPr>
            <w:del w:id="3996" w:author="Каверга Александра Сергеевна" w:date="2016-10-20T17:27:00Z">
              <w:r w:rsidRPr="00311B92" w:rsidDel="00D63137">
                <w:delText>63,90</w:delText>
              </w:r>
            </w:del>
          </w:p>
        </w:tc>
      </w:tr>
      <w:tr w:rsidR="007A68BC" w:rsidRPr="00311B92" w:rsidDel="00D63137" w:rsidTr="0011150C">
        <w:trPr>
          <w:del w:id="3997"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3998" w:author="Каверга Александра Сергеевна" w:date="2016-10-20T17:27:00Z"/>
              </w:rPr>
            </w:pPr>
            <w:del w:id="3999" w:author="Каверга Александра Сергеевна" w:date="2016-10-20T17:27:00Z">
              <w:r w:rsidRPr="00311B92" w:rsidDel="00D63137">
                <w:delText>1.4</w:delText>
              </w:r>
            </w:del>
          </w:p>
        </w:tc>
        <w:tc>
          <w:tcPr>
            <w:tcW w:w="3548" w:type="dxa"/>
            <w:vAlign w:val="center"/>
          </w:tcPr>
          <w:p w:rsidR="007A68BC" w:rsidRPr="00311B92" w:rsidDel="00D63137" w:rsidRDefault="007A68BC" w:rsidP="0011150C">
            <w:pPr>
              <w:ind w:right="-5"/>
              <w:rPr>
                <w:del w:id="4000" w:author="Каверга Александра Сергеевна" w:date="2016-10-20T17:27:00Z"/>
              </w:rPr>
            </w:pPr>
            <w:del w:id="4001" w:author="Каверга Александра Сергеевна" w:date="2016-10-20T17:27:00Z">
              <w:r w:rsidRPr="00311B92" w:rsidDel="00D63137">
                <w:delText>Строительство РП – распределительных пунктов, руб./кВт (С4)</w:delText>
              </w:r>
            </w:del>
          </w:p>
        </w:tc>
        <w:tc>
          <w:tcPr>
            <w:tcW w:w="1292" w:type="dxa"/>
            <w:vAlign w:val="center"/>
          </w:tcPr>
          <w:p w:rsidR="007A68BC" w:rsidRPr="00311B92" w:rsidDel="00D63137" w:rsidRDefault="007A68BC" w:rsidP="0011150C">
            <w:pPr>
              <w:ind w:right="-5"/>
              <w:jc w:val="center"/>
              <w:rPr>
                <w:del w:id="4002" w:author="Каверга Александра Сергеевна" w:date="2016-10-20T17:27:00Z"/>
              </w:rPr>
            </w:pPr>
            <w:del w:id="400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004" w:author="Каверга Александра Сергеевна" w:date="2016-10-20T17:27:00Z"/>
              </w:rPr>
            </w:pPr>
            <w:del w:id="4005"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right"/>
              <w:rPr>
                <w:del w:id="4006" w:author="Каверга Александра Сергеевна" w:date="2016-10-20T17:27:00Z"/>
              </w:rPr>
            </w:pPr>
            <w:del w:id="4007" w:author="Каверга Александра Сергеевна" w:date="2016-10-20T17:27:00Z">
              <w:r w:rsidRPr="00311B92" w:rsidDel="00D63137">
                <w:delText>127,40</w:delText>
              </w:r>
            </w:del>
          </w:p>
        </w:tc>
        <w:tc>
          <w:tcPr>
            <w:tcW w:w="1293" w:type="dxa"/>
            <w:vAlign w:val="center"/>
          </w:tcPr>
          <w:p w:rsidR="007A68BC" w:rsidRPr="00311B92" w:rsidDel="00D63137" w:rsidRDefault="007A68BC" w:rsidP="0011150C">
            <w:pPr>
              <w:ind w:right="-5"/>
              <w:jc w:val="right"/>
              <w:rPr>
                <w:del w:id="4008" w:author="Каверга Александра Сергеевна" w:date="2016-10-20T17:27:00Z"/>
              </w:rPr>
            </w:pPr>
            <w:del w:id="4009" w:author="Каверга Александра Сергеевна" w:date="2016-10-20T17:27:00Z">
              <w:r w:rsidRPr="00311B92" w:rsidDel="00D63137">
                <w:delText>254,81</w:delText>
              </w:r>
            </w:del>
          </w:p>
        </w:tc>
      </w:tr>
      <w:tr w:rsidR="007A68BC" w:rsidRPr="00311B92" w:rsidDel="00D63137" w:rsidTr="0011150C">
        <w:trPr>
          <w:del w:id="4010"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4011" w:author="Каверга Александра Сергеевна" w:date="2016-10-20T17:27:00Z"/>
              </w:rPr>
            </w:pPr>
            <w:del w:id="4012" w:author="Каверга Александра Сергеевна" w:date="2016-10-20T17:27:00Z">
              <w:r w:rsidRPr="00311B92" w:rsidDel="00D63137">
                <w:delText>1.5</w:delText>
              </w:r>
            </w:del>
          </w:p>
        </w:tc>
        <w:tc>
          <w:tcPr>
            <w:tcW w:w="3548" w:type="dxa"/>
            <w:vAlign w:val="center"/>
          </w:tcPr>
          <w:p w:rsidR="007A68BC" w:rsidRPr="00311B92" w:rsidDel="00D63137" w:rsidRDefault="007A68BC" w:rsidP="0011150C">
            <w:pPr>
              <w:ind w:right="-5"/>
              <w:rPr>
                <w:del w:id="4013" w:author="Каверга Александра Сергеевна" w:date="2016-10-20T17:27:00Z"/>
              </w:rPr>
            </w:pPr>
            <w:del w:id="4014" w:author="Каверга Александра Сергеевна" w:date="2016-10-20T17:27:00Z">
              <w:r w:rsidRPr="00311B92" w:rsidDel="00D63137">
                <w:delText>Строительство комплектных трансформаторных подстанций (КТП), распределительных трансформаторных подстанций (РТП) с уровнем напряжения до 35 кВ, руб./кВт (С4)</w:delText>
              </w:r>
            </w:del>
          </w:p>
        </w:tc>
        <w:tc>
          <w:tcPr>
            <w:tcW w:w="1292" w:type="dxa"/>
            <w:vAlign w:val="center"/>
          </w:tcPr>
          <w:p w:rsidR="007A68BC" w:rsidRPr="00311B92" w:rsidDel="00D63137" w:rsidRDefault="007A68BC" w:rsidP="0011150C">
            <w:pPr>
              <w:ind w:right="-5"/>
              <w:jc w:val="right"/>
              <w:rPr>
                <w:del w:id="4015" w:author="Каверга Александра Сергеевна" w:date="2016-10-20T17:27:00Z"/>
              </w:rPr>
            </w:pPr>
            <w:del w:id="4016"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4017" w:author="Каверга Александра Сергеевна" w:date="2016-10-20T17:27:00Z"/>
              </w:rPr>
            </w:pPr>
            <w:del w:id="4018" w:author="Каверга Александра Сергеевна" w:date="2016-10-20T17:27:00Z">
              <w:r w:rsidRPr="00311B92" w:rsidDel="00D63137">
                <w:delText>657,98</w:delText>
              </w:r>
            </w:del>
          </w:p>
        </w:tc>
        <w:tc>
          <w:tcPr>
            <w:tcW w:w="1293" w:type="dxa"/>
            <w:vAlign w:val="center"/>
          </w:tcPr>
          <w:p w:rsidR="007A68BC" w:rsidRPr="00311B92" w:rsidDel="00D63137" w:rsidRDefault="007A68BC" w:rsidP="0011150C">
            <w:pPr>
              <w:ind w:right="-5"/>
              <w:jc w:val="right"/>
              <w:rPr>
                <w:del w:id="4019" w:author="Каверга Александра Сергеевна" w:date="2016-10-20T17:27:00Z"/>
              </w:rPr>
            </w:pPr>
            <w:del w:id="4020" w:author="Каверга Александра Сергеевна" w:date="2016-10-20T17:27:00Z">
              <w:r w:rsidRPr="00311B92" w:rsidDel="00D63137">
                <w:delText>328,99</w:delText>
              </w:r>
            </w:del>
          </w:p>
        </w:tc>
        <w:tc>
          <w:tcPr>
            <w:tcW w:w="1293" w:type="dxa"/>
            <w:vAlign w:val="center"/>
          </w:tcPr>
          <w:p w:rsidR="007A68BC" w:rsidRPr="00311B92" w:rsidDel="00D63137" w:rsidRDefault="007A68BC" w:rsidP="0011150C">
            <w:pPr>
              <w:ind w:right="-5"/>
              <w:jc w:val="right"/>
              <w:rPr>
                <w:del w:id="4021" w:author="Каверга Александра Сергеевна" w:date="2016-10-20T17:27:00Z"/>
              </w:rPr>
            </w:pPr>
            <w:del w:id="4022" w:author="Каверга Александра Сергеевна" w:date="2016-10-20T17:27:00Z">
              <w:r w:rsidRPr="00311B92" w:rsidDel="00D63137">
                <w:delText>657,98</w:delText>
              </w:r>
            </w:del>
          </w:p>
        </w:tc>
      </w:tr>
      <w:tr w:rsidR="007A68BC" w:rsidRPr="00311B92" w:rsidDel="00D63137" w:rsidTr="0011150C">
        <w:trPr>
          <w:del w:id="4023" w:author="Каверга Александра Сергеевна" w:date="2016-10-20T17:27:00Z"/>
        </w:trPr>
        <w:tc>
          <w:tcPr>
            <w:tcW w:w="852" w:type="dxa"/>
            <w:vAlign w:val="center"/>
          </w:tcPr>
          <w:p w:rsidR="007A68BC" w:rsidRPr="00311B92" w:rsidDel="00D63137" w:rsidRDefault="007A68BC" w:rsidP="0011150C">
            <w:pPr>
              <w:ind w:right="-5"/>
              <w:jc w:val="center"/>
              <w:rPr>
                <w:del w:id="4024" w:author="Каверга Александра Сергеевна" w:date="2016-10-20T17:27:00Z"/>
              </w:rPr>
            </w:pPr>
            <w:del w:id="4025" w:author="Каверга Александра Сергеевна" w:date="2016-10-20T17:27:00Z">
              <w:r w:rsidRPr="00311B92" w:rsidDel="00D63137">
                <w:delText>1.6</w:delText>
              </w:r>
            </w:del>
          </w:p>
        </w:tc>
        <w:tc>
          <w:tcPr>
            <w:tcW w:w="3548" w:type="dxa"/>
            <w:vAlign w:val="center"/>
          </w:tcPr>
          <w:p w:rsidR="007A68BC" w:rsidRPr="00311B92" w:rsidDel="00D63137" w:rsidRDefault="007A68BC" w:rsidP="0011150C">
            <w:pPr>
              <w:ind w:right="-5"/>
              <w:rPr>
                <w:del w:id="4026" w:author="Каверга Александра Сергеевна" w:date="2016-10-20T17:27:00Z"/>
              </w:rPr>
            </w:pPr>
            <w:del w:id="4027" w:author="Каверга Александра Сергеевна" w:date="2016-10-20T17:27:00Z">
              <w:r w:rsidRPr="00311B92" w:rsidDel="00D63137">
                <w:delText>Строительство центров питания, подстанций уровнем напряжения 35 кВ и выше (ПС), руб./кВт (С4)</w:delText>
              </w:r>
            </w:del>
          </w:p>
        </w:tc>
        <w:tc>
          <w:tcPr>
            <w:tcW w:w="1292" w:type="dxa"/>
            <w:vAlign w:val="center"/>
          </w:tcPr>
          <w:p w:rsidR="007A68BC" w:rsidRPr="00311B92" w:rsidDel="00D63137" w:rsidRDefault="007A68BC" w:rsidP="0011150C">
            <w:pPr>
              <w:ind w:right="-5"/>
              <w:jc w:val="center"/>
              <w:rPr>
                <w:del w:id="4028" w:author="Каверга Александра Сергеевна" w:date="2016-10-20T17:27:00Z"/>
              </w:rPr>
            </w:pPr>
            <w:del w:id="4029"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030" w:author="Каверга Александра Сергеевна" w:date="2016-10-20T17:27:00Z"/>
              </w:rPr>
            </w:pPr>
            <w:del w:id="4031"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032" w:author="Каверга Александра Сергеевна" w:date="2016-10-20T17:27:00Z"/>
              </w:rPr>
            </w:pPr>
            <w:del w:id="4033" w:author="Каверга Александра Сергеевна" w:date="2016-10-20T17:27:00Z">
              <w:r w:rsidRPr="00311B92" w:rsidDel="00D63137">
                <w:delText>-</w:delText>
              </w:r>
            </w:del>
          </w:p>
        </w:tc>
        <w:tc>
          <w:tcPr>
            <w:tcW w:w="1293" w:type="dxa"/>
            <w:vAlign w:val="center"/>
          </w:tcPr>
          <w:p w:rsidR="007A68BC" w:rsidRPr="00311B92" w:rsidDel="00D63137" w:rsidRDefault="007A68BC" w:rsidP="0011150C">
            <w:pPr>
              <w:ind w:right="-5"/>
              <w:jc w:val="center"/>
              <w:rPr>
                <w:del w:id="4034" w:author="Каверга Александра Сергеевна" w:date="2016-10-20T17:27:00Z"/>
              </w:rPr>
            </w:pPr>
            <w:del w:id="4035" w:author="Каверга Александра Сергеевна" w:date="2016-10-20T17:27:00Z">
              <w:r w:rsidRPr="00311B92" w:rsidDel="00D63137">
                <w:delText>-</w:delText>
              </w:r>
            </w:del>
          </w:p>
        </w:tc>
      </w:tr>
    </w:tbl>
    <w:p w:rsidR="007A68BC" w:rsidRPr="00311B92" w:rsidDel="00D63137" w:rsidRDefault="007A68BC" w:rsidP="007A68BC">
      <w:pPr>
        <w:ind w:right="-5" w:firstLine="567"/>
        <w:jc w:val="both"/>
        <w:rPr>
          <w:del w:id="4036" w:author="Каверга Александра Сергеевна" w:date="2016-10-20T17:27:00Z"/>
        </w:rPr>
      </w:pPr>
    </w:p>
    <w:p w:rsidR="007A68BC" w:rsidRPr="00311B92" w:rsidDel="00D63137" w:rsidRDefault="007A68BC" w:rsidP="007A68BC">
      <w:pPr>
        <w:ind w:right="-5" w:firstLine="567"/>
        <w:jc w:val="both"/>
        <w:rPr>
          <w:del w:id="4037" w:author="Каверга Александра Сергеевна" w:date="2016-10-20T17:27:00Z"/>
        </w:rPr>
      </w:pPr>
      <w:del w:id="4038" w:author="Каверга Александра Сергеевна" w:date="2016-10-20T17:27:00Z">
        <w:r w:rsidRPr="00311B92"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7A68BC" w:rsidRPr="00311B92" w:rsidDel="00D63137" w:rsidRDefault="007A68BC" w:rsidP="007A68BC">
      <w:pPr>
        <w:ind w:right="-5" w:firstLine="567"/>
        <w:jc w:val="both"/>
        <w:rPr>
          <w:del w:id="4039" w:author="Каверга Александра Сергеевна" w:date="2016-10-20T17:27:00Z"/>
          <w:i/>
        </w:rPr>
      </w:pPr>
      <w:del w:id="4040" w:author="Каверга Александра Сергеевна" w:date="2016-10-20T17:27:00Z">
        <w:r w:rsidRPr="00311B92"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311B92" w:rsidDel="00D63137">
          <w:delText>п. 16</w:delText>
        </w:r>
        <w:r w:rsidR="00D63137" w:rsidDel="00D63137">
          <w:fldChar w:fldCharType="end"/>
        </w:r>
        <w:r w:rsidRPr="00311B92" w:rsidDel="00D63137">
          <w:delText xml:space="preserve"> Методических указаний (кроме подпунктов «б» и </w:delText>
        </w:r>
        <w:r w:rsidR="00D63137" w:rsidDel="00D63137">
          <w:fldChar w:fldCharType="begin"/>
        </w:r>
        <w:r w:rsidR="00D63137" w:rsidDel="00D63137">
          <w:delInstrText xml:space="preserve"> HYPERLINK "consultantplus://</w:delInstrText>
        </w:r>
        <w:r w:rsidR="00D63137" w:rsidDel="00D63137">
          <w:delInstrText xml:space="preserve">offline/ref=A60B85FA0EEBA619793909E7B5E5F78F6274A08277AA57591ADC2ABAD23F71ADF4D0BD7CFE3D6F8DoEpBL" </w:delInstrText>
        </w:r>
        <w:r w:rsidR="00D63137" w:rsidDel="00D63137">
          <w:fldChar w:fldCharType="separate"/>
        </w:r>
        <w:r w:rsidRPr="00311B92" w:rsidDel="00D63137">
          <w:delText>«в»</w:delText>
        </w:r>
        <w:r w:rsidR="00D63137" w:rsidDel="00D63137">
          <w:fldChar w:fldCharType="end"/>
        </w:r>
        <w:r w:rsidRPr="00311B92" w:rsidDel="00D63137">
          <w:delText>)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311B92" w:rsidDel="00D63137">
          <w:delText>.</w:delText>
        </w:r>
      </w:del>
    </w:p>
    <w:p w:rsidR="007A68BC" w:rsidRPr="00311B92" w:rsidDel="00D63137" w:rsidRDefault="007A68BC" w:rsidP="007A68BC">
      <w:pPr>
        <w:ind w:right="-5" w:firstLine="567"/>
        <w:jc w:val="both"/>
        <w:rPr>
          <w:del w:id="4041" w:author="Каверга Александра Сергеевна" w:date="2016-10-20T17:27:00Z"/>
        </w:rPr>
      </w:pPr>
      <w:del w:id="4042" w:author="Каверга Александра Сергеевна" w:date="2016-10-20T17:27:00Z">
        <w:r w:rsidRPr="00311B92"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311B92" w:rsidDel="00D63137">
          <w:rPr>
            <w:vertAlign w:val="subscript"/>
          </w:rPr>
          <w:delText>1</w:delText>
        </w:r>
        <w:r w:rsidRPr="00311B92" w:rsidDel="00D63137">
          <w:delText xml:space="preserve"> и объема максимальной мощности (N), указанного в заявке на технологическое присоединение заявителем, </w:delText>
        </w:r>
        <w:r w:rsidRPr="00311B92" w:rsidDel="00D63137">
          <w:br/>
          <w:delText>и стандартизированной тарифной ставки на покрытие расходов сетевой организации на строительство воздушных (С</w:delText>
        </w:r>
        <w:r w:rsidRPr="00311B92" w:rsidDel="00D63137">
          <w:rPr>
            <w:vertAlign w:val="subscript"/>
          </w:rPr>
          <w:delText>2</w:delText>
        </w:r>
        <w:r w:rsidRPr="00311B92" w:rsidDel="00D63137">
          <w:delText>) и (или) кабельных (С</w:delText>
        </w:r>
        <w:r w:rsidRPr="00311B92" w:rsidDel="00D63137">
          <w:rPr>
            <w:vertAlign w:val="subscript"/>
          </w:rPr>
          <w:delText>3</w:delText>
        </w:r>
        <w:r w:rsidRPr="00311B92"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311B92"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4043" w:author="Каверга Александра Сергеевна" w:date="2016-10-20T17:27:00Z"/>
        </w:rPr>
      </w:pPr>
      <w:del w:id="4044" w:author="Каверга Александра Сергеевна" w:date="2016-10-20T17:27:00Z">
        <w:r w:rsidRPr="00311B92"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311B92" w:rsidDel="00D63137">
          <w:br/>
          <w:delText>то формула платы определяется как произведение ставки С</w:delText>
        </w:r>
        <w:r w:rsidRPr="00311B92" w:rsidDel="00D63137">
          <w:rPr>
            <w:vertAlign w:val="subscript"/>
          </w:rPr>
          <w:delText>4</w:delText>
        </w:r>
        <w:r w:rsidRPr="00311B92" w:rsidDel="00D63137">
          <w:delText xml:space="preserve"> и объема максимальной мощности (N), указанного заявителем в заявке на технологическое присоединение: </w:delText>
        </w:r>
        <w:r w:rsidRPr="00311B92" w:rsidDel="00D63137">
          <w:rPr>
            <w:lang w:val="en-US"/>
          </w:rPr>
          <w:delText>P</w:delText>
        </w:r>
        <w:r w:rsidRPr="00311B92" w:rsidDel="00D63137">
          <w:rPr>
            <w:vertAlign w:val="subscript"/>
          </w:rPr>
          <w:delText>с4 КРУН 6 кВ 10 кВ 20 кВ 2001</w:delText>
        </w:r>
        <w:r w:rsidRPr="00311B92" w:rsidDel="00D63137">
          <w:delText xml:space="preserve"> = С</w:delText>
        </w:r>
        <w:r w:rsidRPr="00311B92" w:rsidDel="00D63137">
          <w:rPr>
            <w:vertAlign w:val="subscript"/>
          </w:rPr>
          <w:delText>4 КРУН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РП 6 кВ 10 кВ 20 кВ 2001</w:delText>
        </w:r>
        <w:r w:rsidRPr="00311B92" w:rsidDel="00D63137">
          <w:delText xml:space="preserve"> = С</w:delText>
        </w:r>
        <w:r w:rsidRPr="00311B92" w:rsidDel="00D63137">
          <w:rPr>
            <w:vertAlign w:val="subscript"/>
          </w:rPr>
          <w:delText>4 РП 6 кВ 10 кВ 20 кВ</w:delText>
        </w:r>
        <w:r w:rsidRPr="00311B92" w:rsidDel="00D63137">
          <w:rPr>
            <w:vertAlign w:val="subscript"/>
            <w:lang w:val="en-US"/>
          </w:rPr>
          <w:delText>i</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 xml:space="preserve">, </w:delText>
        </w:r>
        <w:r w:rsidRPr="00311B92" w:rsidDel="00D63137">
          <w:rPr>
            <w:lang w:val="en-US"/>
          </w:rPr>
          <w:delText>P</w:delText>
        </w:r>
        <w:r w:rsidRPr="00311B92" w:rsidDel="00D63137">
          <w:rPr>
            <w:vertAlign w:val="subscript"/>
          </w:rPr>
          <w:delText>с4 КТП 10/0,4 кВ, РТП 10/0,4 кВ 2001</w:delText>
        </w:r>
        <w:r w:rsidRPr="00311B92" w:rsidDel="00D63137">
          <w:delText xml:space="preserve"> = С</w:delText>
        </w:r>
        <w:r w:rsidRPr="00311B92" w:rsidDel="00D63137">
          <w:rPr>
            <w:vertAlign w:val="subscript"/>
          </w:rPr>
          <w:delText>4 КТП 10/0,4 кВ, РТП 10/0,4 кВ</w:delText>
        </w:r>
        <w:r w:rsidRPr="00311B92" w:rsidDel="00D63137">
          <w:delText xml:space="preserve"> </w:delText>
        </w:r>
        <m:oMath>
          <m:r>
            <w:rPr>
              <w:rFonts w:ascii="Cambria Math" w:hAnsi="Cambria Math"/>
            </w:rPr>
            <m:t>*</m:t>
          </m:r>
        </m:oMath>
        <w:r w:rsidRPr="00311B92" w:rsidDel="00D63137">
          <w:delText xml:space="preserve"> </w:delText>
        </w:r>
        <w:r w:rsidRPr="00311B92" w:rsidDel="00D63137">
          <w:rPr>
            <w:lang w:val="en-US"/>
          </w:rPr>
          <w:delText>N</w:delText>
        </w:r>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4045" w:author="Каверга Александра Сергеевна" w:date="2016-10-20T17:27:00Z"/>
        </w:rPr>
      </w:pPr>
      <w:del w:id="4046" w:author="Каверга Александра Сергеевна" w:date="2016-10-20T17:27:00Z">
        <w:r w:rsidRPr="00311B92" w:rsidDel="00D63137">
          <w:delText>Плата по ставкам С</w:delText>
        </w:r>
        <w:r w:rsidRPr="00311B92" w:rsidDel="00D63137">
          <w:rPr>
            <w:vertAlign w:val="subscript"/>
          </w:rPr>
          <w:delText>2</w:delText>
        </w:r>
        <w:r w:rsidRPr="00311B92" w:rsidDel="00D63137">
          <w:delText>, С</w:delText>
        </w:r>
        <w:r w:rsidRPr="00311B92" w:rsidDel="00D63137">
          <w:rPr>
            <w:vertAlign w:val="subscript"/>
          </w:rPr>
          <w:delText>3</w:delText>
        </w:r>
        <w:r w:rsidRPr="00311B92" w:rsidDel="00D63137">
          <w:delText>, С</w:delText>
        </w:r>
        <w:r w:rsidRPr="00311B92" w:rsidDel="00D63137">
          <w:rPr>
            <w:vertAlign w:val="subscript"/>
          </w:rPr>
          <w:delText>4</w:delText>
        </w:r>
        <w:r w:rsidRPr="00311B92" w:rsidDel="00D63137">
          <w:delText xml:space="preserve">, рассчитанная в ценах 2001 года, приводится </w:delText>
        </w:r>
        <w:r w:rsidRPr="00311B92"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7A68BC" w:rsidRPr="00311B92" w:rsidDel="00D63137" w:rsidRDefault="007A68BC" w:rsidP="007A68BC">
      <w:pPr>
        <w:widowControl w:val="0"/>
        <w:autoSpaceDE w:val="0"/>
        <w:autoSpaceDN w:val="0"/>
        <w:adjustRightInd w:val="0"/>
        <w:ind w:firstLine="567"/>
        <w:jc w:val="both"/>
        <w:rPr>
          <w:del w:id="4047" w:author="Каверга Александра Сергеевна" w:date="2016-10-20T17:27:00Z"/>
        </w:rPr>
      </w:pPr>
      <w:del w:id="4048" w:author="Каверга Александра Сергеевна" w:date="2016-10-20T17:27:00Z">
        <w:r w:rsidRPr="00311B92"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311B92"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311B92"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311B92" w:rsidDel="00D63137">
          <w:delText xml:space="preserve">, </w:delText>
        </w:r>
      </w:del>
    </w:p>
    <w:p w:rsidR="007A68BC" w:rsidRPr="00311B92" w:rsidDel="00D63137" w:rsidRDefault="00D63137" w:rsidP="007A68BC">
      <w:pPr>
        <w:widowControl w:val="0"/>
        <w:autoSpaceDE w:val="0"/>
        <w:autoSpaceDN w:val="0"/>
        <w:adjustRightInd w:val="0"/>
        <w:ind w:firstLine="567"/>
        <w:jc w:val="both"/>
        <w:rPr>
          <w:del w:id="4049" w:author="Каверга Александра Сергеевна" w:date="2016-10-20T17:27:00Z"/>
        </w:rPr>
      </w:pPr>
      <m:oMath>
        <m:sSubSup>
          <m:sSubSupPr>
            <m:ctrlPr>
              <w:del w:id="4050" w:author="Каверга Александра Сергеевна" w:date="2016-10-20T17:27:00Z">
                <w:rPr>
                  <w:rFonts w:ascii="Cambria Math" w:hAnsi="Cambria Math"/>
                </w:rPr>
              </w:del>
            </m:ctrlPr>
          </m:sSubSupPr>
          <m:e>
            <m:r>
              <w:del w:id="4051" w:author="Каверга Александра Сергеевна" w:date="2016-10-20T17:27:00Z">
                <m:rPr>
                  <m:sty m:val="p"/>
                </m:rPr>
                <w:rPr>
                  <w:rFonts w:ascii="Cambria Math" w:hAnsi="Cambria Math"/>
                </w:rPr>
                <m:t>k</m:t>
              </w:del>
            </m:r>
          </m:e>
          <m:sub>
            <m:r>
              <w:del w:id="4052" w:author="Каверга Александра Сергеевна" w:date="2016-10-20T17:27:00Z">
                <m:rPr>
                  <m:sty m:val="p"/>
                </m:rPr>
                <w:rPr>
                  <w:rFonts w:ascii="Cambria Math" w:hAnsi="Cambria Math" w:hint="eastAsia"/>
                </w:rPr>
                <m:t>изм</m:t>
              </w:del>
            </m:r>
          </m:sub>
          <m:sup>
            <m:r>
              <w:del w:id="4053" w:author="Каверга Александра Сергеевна" w:date="2016-10-20T17:27:00Z">
                <m:rPr>
                  <m:sty m:val="p"/>
                </m:rPr>
                <w:rPr>
                  <w:rFonts w:ascii="Cambria Math" w:hAnsi="Cambria Math" w:hint="eastAsia"/>
                </w:rPr>
                <m:t>ст</m:t>
              </w:del>
            </m:r>
          </m:sup>
        </m:sSubSup>
      </m:oMath>
      <w:del w:id="4054" w:author="Каверга Александра Сергеевна" w:date="2016-10-20T17:27:00Z">
        <w:r w:rsidR="007A68BC" w:rsidRPr="00311B92"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7A68BC" w:rsidRPr="00311B92" w:rsidDel="00D63137" w:rsidRDefault="007A68BC" w:rsidP="007A68BC">
      <w:pPr>
        <w:widowControl w:val="0"/>
        <w:autoSpaceDE w:val="0"/>
        <w:autoSpaceDN w:val="0"/>
        <w:adjustRightInd w:val="0"/>
        <w:ind w:firstLine="567"/>
        <w:jc w:val="both"/>
        <w:rPr>
          <w:del w:id="4055" w:author="Каверга Александра Сергеевна" w:date="2016-10-20T17:27:00Z"/>
        </w:rPr>
      </w:pPr>
      <w:del w:id="4056" w:author="Каверга Александра Сергеевна" w:date="2016-10-20T17:27:00Z">
        <w:r w:rsidRPr="00311B92"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311B92" w:rsidDel="00D63137">
          <w:delText xml:space="preserve">, 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311B92" w:rsidDel="00D63137">
          <w:delText>.</w:delText>
        </w:r>
      </w:del>
    </w:p>
    <w:p w:rsidR="007A68BC" w:rsidRPr="00311B92" w:rsidDel="00D63137" w:rsidRDefault="007A68BC" w:rsidP="007A68BC">
      <w:pPr>
        <w:widowControl w:val="0"/>
        <w:autoSpaceDE w:val="0"/>
        <w:autoSpaceDN w:val="0"/>
        <w:adjustRightInd w:val="0"/>
        <w:ind w:firstLine="567"/>
        <w:jc w:val="both"/>
        <w:rPr>
          <w:del w:id="4057" w:author="Каверга Александра Сергеевна" w:date="2016-10-20T17:27:00Z"/>
        </w:rPr>
      </w:pPr>
      <w:del w:id="4058" w:author="Каверга Александра Сергеевна" w:date="2016-10-20T17:27:00Z">
        <w:r w:rsidRPr="00311B92" w:rsidDel="00D63137">
          <w:delText>Р</w:delText>
        </w:r>
        <w:r w:rsidRPr="00311B92" w:rsidDel="00D63137">
          <w:rPr>
            <w:vertAlign w:val="subscript"/>
          </w:rPr>
          <w:delText>ист1</w:delText>
        </w:r>
        <w:r w:rsidRPr="00311B92"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4059" w:author="Каверга Александра Сергеевна" w:date="2016-10-20T17:27:00Z"/>
        </w:rPr>
      </w:pPr>
      <w:del w:id="4060" w:author="Каверга Александра Сергеевна" w:date="2016-10-20T17:27:00Z">
        <w:r w:rsidRPr="00311B92" w:rsidDel="00D63137">
          <w:delText>Р</w:delText>
        </w:r>
        <w:r w:rsidRPr="00311B92" w:rsidDel="00D63137">
          <w:rPr>
            <w:vertAlign w:val="subscript"/>
          </w:rPr>
          <w:delText>ист2</w:delText>
        </w:r>
        <w:r w:rsidRPr="00311B92"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7A68BC" w:rsidRPr="00311B92" w:rsidDel="00D63137" w:rsidRDefault="007A68BC" w:rsidP="007A68BC">
      <w:pPr>
        <w:widowControl w:val="0"/>
        <w:autoSpaceDE w:val="0"/>
        <w:autoSpaceDN w:val="0"/>
        <w:adjustRightInd w:val="0"/>
        <w:ind w:firstLine="567"/>
        <w:jc w:val="both"/>
        <w:rPr>
          <w:del w:id="4061" w:author="Каверга Александра Сергеевна" w:date="2016-10-20T17:27:00Z"/>
        </w:rPr>
      </w:pPr>
      <w:del w:id="4062" w:author="Каверга Александра Сергеевна" w:date="2016-10-20T17:27:00Z">
        <w:r w:rsidRPr="00311B92"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7A68BC" w:rsidRPr="00311B92" w:rsidDel="00D63137" w:rsidRDefault="007A68BC" w:rsidP="007A68BC">
      <w:pPr>
        <w:widowControl w:val="0"/>
        <w:autoSpaceDE w:val="0"/>
        <w:autoSpaceDN w:val="0"/>
        <w:adjustRightInd w:val="0"/>
        <w:ind w:firstLine="567"/>
        <w:jc w:val="both"/>
        <w:rPr>
          <w:del w:id="4063" w:author="Каверга Александра Сергеевна" w:date="2016-10-20T17:27:00Z"/>
        </w:rPr>
      </w:pPr>
      <w:del w:id="4064"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7A68BC" w:rsidRPr="00311B92" w:rsidDel="00D63137" w:rsidRDefault="007A68BC" w:rsidP="007A68BC">
      <w:pPr>
        <w:widowControl w:val="0"/>
        <w:autoSpaceDE w:val="0"/>
        <w:autoSpaceDN w:val="0"/>
        <w:adjustRightInd w:val="0"/>
        <w:ind w:firstLine="567"/>
        <w:jc w:val="both"/>
        <w:rPr>
          <w:del w:id="4065" w:author="Каверга Александра Сергеевна" w:date="2016-10-20T17:27:00Z"/>
        </w:rPr>
      </w:pPr>
      <w:del w:id="4066" w:author="Каверга Александра Сергеевна" w:date="2016-10-20T17:27:00Z">
        <w:r w:rsidRPr="00311B92"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7A68BC" w:rsidRPr="00311B92" w:rsidDel="00D63137" w:rsidRDefault="007A68BC" w:rsidP="007A68BC">
      <w:pPr>
        <w:widowControl w:val="0"/>
        <w:suppressAutoHyphens/>
        <w:autoSpaceDE w:val="0"/>
        <w:autoSpaceDN w:val="0"/>
        <w:adjustRightInd w:val="0"/>
        <w:ind w:firstLine="567"/>
        <w:jc w:val="both"/>
        <w:rPr>
          <w:del w:id="4067" w:author="Каверга Александра Сергеевна" w:date="2016-10-20T17:27:00Z"/>
        </w:rPr>
      </w:pPr>
      <w:del w:id="4068" w:author="Каверга Александра Сергеевна" w:date="2016-10-20T17:27:00Z">
        <w:r w:rsidRPr="00311B92"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7A68BC" w:rsidRPr="00311B92" w:rsidDel="00D63137" w:rsidRDefault="007A68BC" w:rsidP="007A68BC">
      <w:pPr>
        <w:pStyle w:val="ConsPlusNormal"/>
        <w:suppressAutoHyphens/>
        <w:ind w:firstLine="567"/>
        <w:jc w:val="both"/>
        <w:rPr>
          <w:del w:id="4069" w:author="Каверга Александра Сергеевна" w:date="2016-10-20T17:27:00Z"/>
          <w:rFonts w:ascii="Times New Roman" w:hAnsi="Times New Roman" w:cs="Times New Roman"/>
          <w:sz w:val="24"/>
          <w:szCs w:val="24"/>
        </w:rPr>
      </w:pPr>
      <w:del w:id="4070" w:author="Каверга Александра Сергеевна" w:date="2016-10-20T17:27:00Z">
        <w:r w:rsidRPr="00311B92"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газоснабжения:</w:delText>
        </w:r>
      </w:del>
    </w:p>
    <w:p w:rsidR="007A68BC" w:rsidRPr="00311B92" w:rsidDel="00D63137" w:rsidRDefault="007A68BC" w:rsidP="007A68BC">
      <w:pPr>
        <w:widowControl w:val="0"/>
        <w:suppressAutoHyphens/>
        <w:autoSpaceDE w:val="0"/>
        <w:autoSpaceDN w:val="0"/>
        <w:adjustRightInd w:val="0"/>
        <w:ind w:firstLine="567"/>
        <w:jc w:val="both"/>
        <w:rPr>
          <w:del w:id="4071" w:author="Каверга Александра Сергеевна" w:date="2016-10-20T17:27:00Z"/>
        </w:rPr>
      </w:pPr>
      <w:del w:id="4072" w:author="Каверга Александра Сергеевна" w:date="2016-10-20T17:27:00Z">
        <w:r w:rsidRPr="00311B92" w:rsidDel="00D63137">
          <w:delText>1) Предельная свободная мощность существующих сетей ГРС «Талдом» в точке подключения - 15 куб.м/час.</w:delText>
        </w:r>
      </w:del>
    </w:p>
    <w:p w:rsidR="007A68BC" w:rsidRPr="00311B92" w:rsidDel="00D63137" w:rsidRDefault="007A68BC" w:rsidP="007A68BC">
      <w:pPr>
        <w:widowControl w:val="0"/>
        <w:suppressAutoHyphens/>
        <w:autoSpaceDE w:val="0"/>
        <w:autoSpaceDN w:val="0"/>
        <w:adjustRightInd w:val="0"/>
        <w:ind w:firstLine="567"/>
        <w:jc w:val="both"/>
        <w:rPr>
          <w:del w:id="4073" w:author="Каверга Александра Сергеевна" w:date="2016-10-20T17:27:00Z"/>
        </w:rPr>
      </w:pPr>
      <w:del w:id="4074" w:author="Каверга Александра Сергеевна" w:date="2016-10-20T17:27:00Z">
        <w:r w:rsidRPr="00311B92" w:rsidDel="00D63137">
          <w:delText>2) Максимальная нагрузка - 15 куб.м/час.</w:delText>
        </w:r>
      </w:del>
    </w:p>
    <w:p w:rsidR="007A68BC" w:rsidRPr="00311B92" w:rsidDel="00D63137" w:rsidRDefault="007A68BC" w:rsidP="007A68BC">
      <w:pPr>
        <w:widowControl w:val="0"/>
        <w:suppressAutoHyphens/>
        <w:autoSpaceDE w:val="0"/>
        <w:autoSpaceDN w:val="0"/>
        <w:adjustRightInd w:val="0"/>
        <w:ind w:firstLine="567"/>
        <w:jc w:val="both"/>
        <w:rPr>
          <w:del w:id="4075" w:author="Каверга Александра Сергеевна" w:date="2016-10-20T17:27:00Z"/>
        </w:rPr>
      </w:pPr>
      <w:del w:id="4076" w:author="Каверга Александра Сергеевна" w:date="2016-10-20T17:27:00Z">
        <w:r w:rsidRPr="00311B92"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7A68BC" w:rsidRPr="00311B92" w:rsidDel="00D63137" w:rsidRDefault="007A68BC" w:rsidP="007A68BC">
      <w:pPr>
        <w:ind w:right="-5" w:firstLine="567"/>
        <w:jc w:val="both"/>
        <w:rPr>
          <w:del w:id="4077" w:author="Каверга Александра Сергеевна" w:date="2016-10-20T17:27:00Z"/>
        </w:rPr>
      </w:pPr>
      <w:del w:id="4078" w:author="Каверга Александра Сергеевна" w:date="2016-10-20T17:27:00Z">
        <w:r w:rsidRPr="00311B92"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7A68BC" w:rsidRPr="00311B92" w:rsidDel="00D63137" w:rsidRDefault="007A68BC" w:rsidP="007A68BC">
      <w:pPr>
        <w:widowControl w:val="0"/>
        <w:suppressAutoHyphens/>
        <w:autoSpaceDE w:val="0"/>
        <w:autoSpaceDN w:val="0"/>
        <w:adjustRightInd w:val="0"/>
        <w:ind w:firstLine="567"/>
        <w:jc w:val="both"/>
        <w:rPr>
          <w:del w:id="4079" w:author="Каверга Александра Сергеевна" w:date="2016-10-20T17:27:00Z"/>
        </w:rPr>
      </w:pPr>
      <w:del w:id="4080" w:author="Каверга Александра Сергеевна" w:date="2016-10-20T17:27:00Z">
        <w:r w:rsidRPr="00311B92"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36 151 103 руб. 04 коп. (тридцать шесть миллионов сто пятьдесят одна тысяча сто три руб. 04 коп.), с учетом НДС - 18% 5 514 575 руб. 04 коп. (пять миллионов пятьсот четырнадцать тысяч пятьсот семьдесят пять руб. 04 коп.).</w:delText>
        </w:r>
      </w:del>
    </w:p>
    <w:p w:rsidR="007A68BC" w:rsidRPr="00311B92" w:rsidDel="00D63137" w:rsidRDefault="007A68BC" w:rsidP="007A68BC">
      <w:pPr>
        <w:pStyle w:val="ConsPlusNormal"/>
        <w:suppressAutoHyphens/>
        <w:ind w:right="-2" w:firstLine="567"/>
        <w:jc w:val="both"/>
        <w:rPr>
          <w:del w:id="4081" w:author="Каверга Александра Сергеевна" w:date="2016-10-20T17:27:00Z"/>
          <w:rFonts w:ascii="Times New Roman" w:hAnsi="Times New Roman" w:cs="Times New Roman"/>
          <w:sz w:val="24"/>
          <w:szCs w:val="24"/>
        </w:rPr>
      </w:pPr>
      <w:del w:id="4082" w:author="Каверга Александра Сергеевна" w:date="2016-10-20T17:27:00Z">
        <w:r w:rsidRPr="00311B92" w:rsidDel="00D63137">
          <w:rPr>
            <w:rFonts w:ascii="Times New Roman" w:hAnsi="Times New Roman" w:cs="Times New Roman"/>
            <w:sz w:val="24"/>
            <w:szCs w:val="24"/>
          </w:rPr>
          <w:delText>Возможность подключения к сетям инженерно-технического обеспечения (водоснабжение, водоотведение и теплоснабжение) отсутствует.</w:delText>
        </w:r>
      </w:del>
    </w:p>
    <w:p w:rsidR="00A914AE" w:rsidRPr="00690068" w:rsidDel="00D63137" w:rsidRDefault="00A914AE" w:rsidP="003B3093">
      <w:pPr>
        <w:pStyle w:val="30"/>
        <w:ind w:left="0"/>
        <w:jc w:val="left"/>
        <w:rPr>
          <w:del w:id="4083" w:author="Каверга Александра Сергеевна" w:date="2016-10-20T17:27:00Z"/>
        </w:rPr>
      </w:pPr>
    </w:p>
    <w:p w:rsidR="004174C7" w:rsidRPr="00311B92" w:rsidDel="00D63137" w:rsidRDefault="004174C7" w:rsidP="004174C7">
      <w:pPr>
        <w:pStyle w:val="ConsPlusNormal"/>
        <w:suppressAutoHyphens/>
        <w:ind w:firstLine="540"/>
        <w:jc w:val="both"/>
        <w:rPr>
          <w:del w:id="4084" w:author="Каверга Александра Сергеевна" w:date="2016-10-20T17:27:00Z"/>
          <w:rFonts w:ascii="Times New Roman" w:hAnsi="Times New Roman" w:cs="Times New Roman"/>
          <w:sz w:val="24"/>
          <w:szCs w:val="24"/>
        </w:rPr>
      </w:pPr>
      <w:del w:id="4085" w:author="Каверга Александра Сергеевна" w:date="2016-10-20T17:27:00Z">
        <w:r w:rsidRPr="00690068" w:rsidDel="00D63137">
          <w:rPr>
            <w:rFonts w:ascii="Times New Roman" w:hAnsi="Times New Roman" w:cs="Times New Roman"/>
            <w:b/>
            <w:sz w:val="24"/>
            <w:szCs w:val="24"/>
          </w:rPr>
          <w:delText>Лот № 22:</w:delText>
        </w:r>
        <w:r w:rsidRPr="00690068" w:rsidDel="00D63137">
          <w:rPr>
            <w:rFonts w:ascii="Times New Roman" w:hAnsi="Times New Roman" w:cs="Times New Roman"/>
            <w:sz w:val="24"/>
            <w:szCs w:val="24"/>
          </w:rPr>
          <w:delText xml:space="preserve"> Земельный участок, с кадастровым номером 50:55:0030620:228, площадью 13 532 кв.м, категория земель «земли населённых пунктов», вид разрешенного использования «рынки, магазины», расположенного по адресу: Московская обл., г. Подольск, в районе ул. 43-й Армии и ул. Кирова. </w:delText>
        </w:r>
      </w:del>
    </w:p>
    <w:p w:rsidR="004174C7" w:rsidRPr="00690068" w:rsidDel="00D63137" w:rsidRDefault="004174C7" w:rsidP="004174C7">
      <w:pPr>
        <w:pStyle w:val="a3"/>
        <w:ind w:firstLine="426"/>
        <w:rPr>
          <w:del w:id="4086" w:author="Каверга Александра Сергеевна" w:date="2016-10-20T17:27:00Z"/>
          <w:sz w:val="24"/>
        </w:rPr>
      </w:pPr>
      <w:del w:id="4087" w:author="Каверга Александра Сергеевна" w:date="2016-10-20T17:27:00Z">
        <w:r w:rsidRPr="00690068" w:rsidDel="00D63137">
          <w:rPr>
            <w:sz w:val="24"/>
          </w:rPr>
          <w:delText>Существующие ограничения (обременения) права: не зарегистрировано.</w:delText>
        </w:r>
      </w:del>
    </w:p>
    <w:p w:rsidR="004174C7" w:rsidRPr="00690068" w:rsidDel="00D63137" w:rsidRDefault="004174C7" w:rsidP="004174C7">
      <w:pPr>
        <w:pStyle w:val="ConsPlusNormal"/>
        <w:suppressAutoHyphens/>
        <w:ind w:right="-2" w:firstLine="460"/>
        <w:jc w:val="both"/>
        <w:rPr>
          <w:del w:id="4088" w:author="Каверга Александра Сергеевна" w:date="2016-10-20T17:27:00Z"/>
          <w:rFonts w:ascii="Times New Roman" w:hAnsi="Times New Roman" w:cs="Times New Roman"/>
          <w:sz w:val="24"/>
          <w:szCs w:val="24"/>
        </w:rPr>
      </w:pPr>
      <w:del w:id="4089" w:author="Каверга Александра Сергеевна" w:date="2016-10-20T17:27:00Z">
        <w:r w:rsidRPr="00690068" w:rsidDel="00D63137">
          <w:rPr>
            <w:rFonts w:ascii="Times New Roman" w:hAnsi="Times New Roman" w:cs="Times New Roman"/>
            <w:sz w:val="24"/>
            <w:szCs w:val="24"/>
          </w:rPr>
          <w:delText>Начальная цена – размер ежегодной арендной платы Лота № 1: 6 332 976 (шесть миллионов триста тридцать две тысячи девятьсот семьдесят шесть) рублей.</w:delText>
        </w:r>
      </w:del>
    </w:p>
    <w:p w:rsidR="004174C7" w:rsidRPr="00690068" w:rsidDel="00D63137" w:rsidRDefault="004174C7" w:rsidP="004174C7">
      <w:pPr>
        <w:pStyle w:val="5"/>
        <w:shd w:val="clear" w:color="auto" w:fill="auto"/>
        <w:spacing w:before="0" w:line="250" w:lineRule="exact"/>
        <w:ind w:firstLine="460"/>
        <w:jc w:val="both"/>
        <w:rPr>
          <w:del w:id="4090" w:author="Каверга Александра Сергеевна" w:date="2016-10-20T17:27:00Z"/>
          <w:sz w:val="24"/>
          <w:szCs w:val="24"/>
        </w:rPr>
      </w:pPr>
      <w:del w:id="4091" w:author="Каверга Александра Сергеевна" w:date="2016-10-20T17:27:00Z">
        <w:r w:rsidRPr="00690068" w:rsidDel="00D63137">
          <w:rPr>
            <w:sz w:val="24"/>
            <w:szCs w:val="24"/>
          </w:rPr>
          <w:delText>Шаг аукциона: 189 989 (сто восемьдесят девять тысяч девятьсот восемьдесят девять) рублей 00 копеек.</w:delText>
        </w:r>
      </w:del>
    </w:p>
    <w:p w:rsidR="004174C7" w:rsidRPr="00690068" w:rsidDel="00D63137" w:rsidRDefault="004174C7" w:rsidP="004174C7">
      <w:pPr>
        <w:pStyle w:val="5"/>
        <w:shd w:val="clear" w:color="auto" w:fill="auto"/>
        <w:spacing w:before="0" w:line="250" w:lineRule="exact"/>
        <w:ind w:firstLine="460"/>
        <w:jc w:val="both"/>
        <w:rPr>
          <w:del w:id="4092" w:author="Каверга Александра Сергеевна" w:date="2016-10-20T17:27:00Z"/>
          <w:sz w:val="24"/>
          <w:szCs w:val="24"/>
        </w:rPr>
      </w:pPr>
      <w:del w:id="4093" w:author="Каверга Александра Сергеевна" w:date="2016-10-20T17:27:00Z">
        <w:r w:rsidRPr="00690068" w:rsidDel="00D63137">
          <w:rPr>
            <w:sz w:val="24"/>
            <w:szCs w:val="24"/>
          </w:rPr>
          <w:delText>Размер задатка: 6 332 976 (шесть миллионов триста тридцать две тысячи девятьсот семьдесят шесть) рублей.</w:delText>
        </w:r>
      </w:del>
    </w:p>
    <w:p w:rsidR="004174C7" w:rsidRPr="00690068" w:rsidDel="00D63137" w:rsidRDefault="004174C7" w:rsidP="004174C7">
      <w:pPr>
        <w:pStyle w:val="5"/>
        <w:shd w:val="clear" w:color="auto" w:fill="auto"/>
        <w:spacing w:before="0" w:line="250" w:lineRule="exact"/>
        <w:ind w:firstLine="460"/>
        <w:jc w:val="both"/>
        <w:rPr>
          <w:del w:id="4094" w:author="Каверга Александра Сергеевна" w:date="2016-10-20T17:27:00Z"/>
          <w:sz w:val="24"/>
          <w:szCs w:val="24"/>
        </w:rPr>
      </w:pPr>
      <w:del w:id="4095" w:author="Каверга Александра Сергеевна" w:date="2016-10-20T17:27:00Z">
        <w:r w:rsidRPr="00690068" w:rsidDel="00D63137">
          <w:rPr>
            <w:rStyle w:val="aff0"/>
            <w:sz w:val="24"/>
            <w:szCs w:val="24"/>
          </w:rPr>
          <w:delText>Предельные минимальные и (или) максимальные параметры разрешенного строительства, реконструкции объектов капитального жилищного строительства для земельного участка</w:delText>
        </w:r>
        <w:r w:rsidRPr="00690068" w:rsidDel="00D63137">
          <w:rPr>
            <w:sz w:val="24"/>
            <w:szCs w:val="24"/>
          </w:rPr>
          <w:delText>:</w:delText>
        </w:r>
      </w:del>
    </w:p>
    <w:p w:rsidR="004174C7" w:rsidRPr="00311B92" w:rsidDel="00D63137" w:rsidRDefault="004174C7" w:rsidP="004174C7">
      <w:pPr>
        <w:pStyle w:val="ConsPlusNormal"/>
        <w:suppressAutoHyphens/>
        <w:ind w:firstLine="540"/>
        <w:jc w:val="both"/>
        <w:rPr>
          <w:del w:id="4096" w:author="Каверга Александра Сергеевна" w:date="2016-10-20T17:27:00Z"/>
          <w:rFonts w:ascii="Times New Roman" w:hAnsi="Times New Roman" w:cs="Times New Roman"/>
          <w:sz w:val="24"/>
          <w:szCs w:val="24"/>
        </w:rPr>
      </w:pPr>
      <w:del w:id="4097" w:author="Каверга Александра Сергеевна" w:date="2016-10-20T17:27:00Z">
        <w:r w:rsidRPr="00690068" w:rsidDel="00D63137">
          <w:rPr>
            <w:rFonts w:ascii="Times New Roman" w:hAnsi="Times New Roman" w:cs="Times New Roman"/>
            <w:sz w:val="24"/>
            <w:szCs w:val="24"/>
          </w:rPr>
          <w:delText>Максимально допустимая этажность жилых и нежилых зданий – до 17 этажей, процент застройки земельного участка – до 60.</w:delText>
        </w:r>
      </w:del>
    </w:p>
    <w:p w:rsidR="004174C7" w:rsidRPr="00690068" w:rsidDel="00D63137" w:rsidRDefault="004174C7" w:rsidP="004174C7">
      <w:pPr>
        <w:pStyle w:val="5"/>
        <w:shd w:val="clear" w:color="auto" w:fill="auto"/>
        <w:spacing w:before="0" w:line="250" w:lineRule="exact"/>
        <w:ind w:firstLine="460"/>
        <w:jc w:val="both"/>
        <w:rPr>
          <w:del w:id="4098" w:author="Каверга Александра Сергеевна" w:date="2016-10-20T17:27:00Z"/>
          <w:b/>
          <w:sz w:val="24"/>
          <w:szCs w:val="24"/>
        </w:rPr>
      </w:pPr>
      <w:del w:id="4099" w:author="Каверга Александра Сергеевна" w:date="2016-10-20T17:27:00Z">
        <w:r w:rsidRPr="00690068" w:rsidDel="00D63137">
          <w:rPr>
            <w:b/>
            <w:sz w:val="24"/>
            <w:szCs w:val="24"/>
          </w:rPr>
          <w:delText>Технические условия подключения (технологического присоединения) объектов капитального строительства к сетям инженерно-технического обеспечения:</w:delText>
        </w:r>
      </w:del>
    </w:p>
    <w:p w:rsidR="004174C7" w:rsidRPr="00690068" w:rsidDel="00D63137" w:rsidRDefault="004174C7" w:rsidP="004174C7">
      <w:pPr>
        <w:pStyle w:val="ConsPlusNormal"/>
        <w:suppressAutoHyphens/>
        <w:ind w:firstLine="540"/>
        <w:jc w:val="both"/>
        <w:rPr>
          <w:del w:id="4100" w:author="Каверга Александра Сергеевна" w:date="2016-10-20T17:27:00Z"/>
          <w:rFonts w:ascii="Times New Roman" w:hAnsi="Times New Roman" w:cs="Times New Roman"/>
          <w:sz w:val="24"/>
          <w:szCs w:val="24"/>
        </w:rPr>
      </w:pPr>
      <w:del w:id="4101" w:author="Каверга Александра Сергеевна" w:date="2016-10-20T17:27:00Z">
        <w:r w:rsidRPr="00690068" w:rsidDel="00D63137">
          <w:rPr>
            <w:rFonts w:ascii="Times New Roman" w:hAnsi="Times New Roman" w:cs="Times New Roman"/>
            <w:sz w:val="24"/>
            <w:szCs w:val="24"/>
          </w:rPr>
          <w:delText>Технические условия подключения (технологического присоединения) объектов капитального строительства к сетям электроснабжения:</w:delText>
        </w:r>
      </w:del>
    </w:p>
    <w:p w:rsidR="004174C7" w:rsidRPr="00690068" w:rsidDel="00D63137" w:rsidRDefault="004174C7" w:rsidP="004174C7">
      <w:pPr>
        <w:pStyle w:val="ConsPlusNormal"/>
        <w:suppressAutoHyphens/>
        <w:ind w:firstLine="540"/>
        <w:jc w:val="both"/>
        <w:rPr>
          <w:del w:id="4102" w:author="Каверга Александра Сергеевна" w:date="2016-10-20T17:27:00Z"/>
          <w:rFonts w:ascii="Times New Roman" w:hAnsi="Times New Roman" w:cs="Times New Roman"/>
          <w:sz w:val="24"/>
          <w:szCs w:val="24"/>
        </w:rPr>
      </w:pPr>
      <w:del w:id="4103" w:author="Каверга Александра Сергеевна" w:date="2016-10-20T17:27:00Z">
        <w:r w:rsidRPr="00690068" w:rsidDel="00D63137">
          <w:rPr>
            <w:rFonts w:ascii="Times New Roman" w:hAnsi="Times New Roman" w:cs="Times New Roman"/>
            <w:sz w:val="24"/>
            <w:szCs w:val="24"/>
          </w:rPr>
          <w:delText>1. Предельная свободная мощность существующих сетей – электроснабжение возможно от ТП-512, расположенной по адресу: Московская обл., г. Подольск, ул. Генерала Стрельбицкого, д. 12, с резервом мощности 0,524 МВА.</w:delText>
        </w:r>
      </w:del>
    </w:p>
    <w:p w:rsidR="004174C7" w:rsidRPr="00690068" w:rsidDel="00D63137" w:rsidRDefault="004174C7" w:rsidP="004174C7">
      <w:pPr>
        <w:pStyle w:val="ConsPlusNormal"/>
        <w:suppressAutoHyphens/>
        <w:ind w:firstLine="540"/>
        <w:jc w:val="both"/>
        <w:rPr>
          <w:del w:id="4104" w:author="Каверга Александра Сергеевна" w:date="2016-10-20T17:27:00Z"/>
          <w:rFonts w:ascii="Times New Roman" w:hAnsi="Times New Roman" w:cs="Times New Roman"/>
          <w:sz w:val="24"/>
          <w:szCs w:val="24"/>
        </w:rPr>
      </w:pPr>
      <w:del w:id="4105" w:author="Каверга Александра Сергеевна" w:date="2016-10-20T17:27:00Z">
        <w:r w:rsidRPr="00690068" w:rsidDel="00D63137">
          <w:rPr>
            <w:rFonts w:ascii="Times New Roman" w:hAnsi="Times New Roman" w:cs="Times New Roman"/>
            <w:sz w:val="24"/>
            <w:szCs w:val="24"/>
          </w:rPr>
          <w:delText>2. Максимальная нагрузка – не ограничена (при условии выполнения п.п. 3, 30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delText>
        </w:r>
      </w:del>
    </w:p>
    <w:p w:rsidR="004174C7" w:rsidRPr="00690068" w:rsidDel="00D63137" w:rsidRDefault="004174C7" w:rsidP="004174C7">
      <w:pPr>
        <w:pStyle w:val="ConsPlusNormal"/>
        <w:suppressAutoHyphens/>
        <w:ind w:firstLine="540"/>
        <w:jc w:val="both"/>
        <w:rPr>
          <w:del w:id="4106" w:author="Каверга Александра Сергеевна" w:date="2016-10-20T17:27:00Z"/>
          <w:rFonts w:ascii="Times New Roman" w:hAnsi="Times New Roman" w:cs="Times New Roman"/>
          <w:sz w:val="24"/>
          <w:szCs w:val="24"/>
        </w:rPr>
      </w:pPr>
      <w:del w:id="4107" w:author="Каверга Александра Сергеевна" w:date="2016-10-20T17:27:00Z">
        <w:r w:rsidRPr="00690068" w:rsidDel="00D63137">
          <w:rPr>
            <w:rFonts w:ascii="Times New Roman" w:hAnsi="Times New Roman" w:cs="Times New Roman"/>
            <w:sz w:val="24"/>
            <w:szCs w:val="24"/>
          </w:rPr>
          <w:delText>3. Срок подключения объекта капитального строительства к сетям электроснабжения – определяется в соответствии с подпунктом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срок присоединения составляет:</w:delText>
        </w:r>
      </w:del>
    </w:p>
    <w:p w:rsidR="004174C7" w:rsidRPr="00690068" w:rsidDel="00D63137" w:rsidRDefault="004174C7" w:rsidP="004174C7">
      <w:pPr>
        <w:ind w:right="-5" w:firstLine="567"/>
        <w:jc w:val="both"/>
        <w:rPr>
          <w:del w:id="4108" w:author="Каверга Александра Сергеевна" w:date="2016-10-20T17:27:00Z"/>
        </w:rPr>
      </w:pPr>
      <w:del w:id="4109" w:author="Каверга Александра Сергеевна" w:date="2016-10-20T17:27:00Z">
        <w:r w:rsidRPr="00690068" w:rsidDel="00D63137">
          <w:delTex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delText>
        </w:r>
      </w:del>
    </w:p>
    <w:p w:rsidR="004174C7" w:rsidRPr="00690068" w:rsidDel="00D63137" w:rsidRDefault="004174C7" w:rsidP="004174C7">
      <w:pPr>
        <w:ind w:right="-5" w:firstLine="567"/>
        <w:jc w:val="both"/>
        <w:rPr>
          <w:del w:id="4110" w:author="Каверга Александра Сергеевна" w:date="2016-10-20T17:27:00Z"/>
        </w:rPr>
      </w:pPr>
      <w:del w:id="4111" w:author="Каверга Александра Сергеевна" w:date="2016-10-20T17:27:00Z">
        <w:r w:rsidRPr="00690068" w:rsidDel="00D63137">
          <w:delText>4 месяца – для заявителей, максимальная мощность энергопринимающих устройств которых составляет до 670 кВт включительно;</w:delText>
        </w:r>
      </w:del>
    </w:p>
    <w:p w:rsidR="004174C7" w:rsidRPr="00690068" w:rsidDel="00D63137" w:rsidRDefault="004174C7" w:rsidP="004174C7">
      <w:pPr>
        <w:ind w:right="-5" w:firstLine="567"/>
        <w:jc w:val="both"/>
        <w:rPr>
          <w:del w:id="4112" w:author="Каверга Александра Сергеевна" w:date="2016-10-20T17:27:00Z"/>
        </w:rPr>
      </w:pPr>
      <w:del w:id="4113" w:author="Каверга Александра Сергеевна" w:date="2016-10-20T17:27:00Z">
        <w:r w:rsidRPr="00690068" w:rsidDel="00D63137">
          <w:delText>1 год – для заявителей, максимальная мощность энергопринимающих устройств которых составляет свыше 670 кВт.</w:delText>
        </w:r>
      </w:del>
    </w:p>
    <w:p w:rsidR="004174C7" w:rsidRPr="00690068" w:rsidDel="00D63137" w:rsidRDefault="004174C7" w:rsidP="004174C7">
      <w:pPr>
        <w:ind w:right="-5" w:firstLine="567"/>
        <w:jc w:val="both"/>
        <w:rPr>
          <w:del w:id="4114" w:author="Каверга Александра Сергеевна" w:date="2016-10-20T17:27:00Z"/>
        </w:rPr>
      </w:pPr>
      <w:del w:id="4115" w:author="Каверга Александра Сергеевна" w:date="2016-10-20T17:27:00Z">
        <w:r w:rsidRPr="00690068" w:rsidDel="00D63137">
          <w:delText>В иных случаях:</w:delText>
        </w:r>
      </w:del>
    </w:p>
    <w:p w:rsidR="004174C7" w:rsidRPr="00690068" w:rsidDel="00D63137" w:rsidRDefault="004174C7" w:rsidP="004174C7">
      <w:pPr>
        <w:ind w:right="-5" w:firstLine="567"/>
        <w:jc w:val="both"/>
        <w:rPr>
          <w:del w:id="4116" w:author="Каверга Александра Сергеевна" w:date="2016-10-20T17:27:00Z"/>
        </w:rPr>
      </w:pPr>
      <w:del w:id="4117" w:author="Каверга Александра Сергеевна" w:date="2016-10-20T17:27:00Z">
        <w:r w:rsidRPr="00690068" w:rsidDel="00D63137">
          <w:delText>6 месяцев – для заявителей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для заявителей, осуществляющих технологическое присоединение путем перераспределения мощности,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delText>
        </w:r>
      </w:del>
    </w:p>
    <w:p w:rsidR="004174C7" w:rsidRPr="00690068" w:rsidDel="00D63137" w:rsidRDefault="004174C7" w:rsidP="004174C7">
      <w:pPr>
        <w:ind w:right="-5" w:firstLine="567"/>
        <w:jc w:val="both"/>
        <w:rPr>
          <w:del w:id="4118" w:author="Каверга Александра Сергеевна" w:date="2016-10-20T17:27:00Z"/>
        </w:rPr>
      </w:pPr>
      <w:del w:id="4119" w:author="Каверга Александра Сергеевна" w:date="2016-10-20T17:27:00Z">
        <w:r w:rsidRPr="00690068" w:rsidDel="00D63137">
          <w:delTex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delText>
        </w:r>
      </w:del>
    </w:p>
    <w:p w:rsidR="004174C7" w:rsidRPr="00690068" w:rsidDel="00D63137" w:rsidRDefault="004174C7" w:rsidP="004174C7">
      <w:pPr>
        <w:ind w:right="-5" w:firstLine="567"/>
        <w:jc w:val="both"/>
        <w:rPr>
          <w:del w:id="4120" w:author="Каверга Александра Сергеевна" w:date="2016-10-20T17:27:00Z"/>
        </w:rPr>
      </w:pPr>
      <w:del w:id="4121" w:author="Каверга Александра Сергеевна" w:date="2016-10-20T17:27:00Z">
        <w:r w:rsidRPr="00690068" w:rsidDel="00D63137">
          <w:delTex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delText>
        </w:r>
      </w:del>
    </w:p>
    <w:p w:rsidR="004174C7" w:rsidRPr="00690068" w:rsidDel="00D63137" w:rsidRDefault="004174C7" w:rsidP="004174C7">
      <w:pPr>
        <w:ind w:right="-5" w:firstLine="567"/>
        <w:jc w:val="both"/>
        <w:rPr>
          <w:del w:id="4122" w:author="Каверга Александра Сергеевна" w:date="2016-10-20T17:27:00Z"/>
        </w:rPr>
      </w:pPr>
      <w:del w:id="4123" w:author="Каверга Александра Сергеевна" w:date="2016-10-20T17:27:00Z">
        <w:r w:rsidRPr="00690068" w:rsidDel="00D63137">
          <w:delText>4. Срок действия технических условий – в течение 6 месяцев. В случае внесения изменений в вышеуказанные нормативные акты – до внесения данных изменений.</w:delText>
        </w:r>
      </w:del>
    </w:p>
    <w:p w:rsidR="004174C7" w:rsidRPr="00690068" w:rsidDel="00D63137" w:rsidRDefault="004174C7" w:rsidP="004174C7">
      <w:pPr>
        <w:ind w:right="-5" w:firstLine="567"/>
        <w:jc w:val="both"/>
        <w:rPr>
          <w:del w:id="4124" w:author="Каверга Александра Сергеевна" w:date="2016-10-20T17:27:00Z"/>
        </w:rPr>
      </w:pPr>
      <w:del w:id="4125" w:author="Каверга Александра Сергеевна" w:date="2016-10-20T17:27:00Z">
        <w:r w:rsidRPr="00690068"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30.12.2015 № 192-Р и составляет:</w:delText>
        </w:r>
      </w:del>
    </w:p>
    <w:tbl>
      <w:tblPr>
        <w:tblStyle w:val="aff2"/>
        <w:tblW w:w="0" w:type="auto"/>
        <w:tblLook w:val="04A0" w:firstRow="1" w:lastRow="0" w:firstColumn="1" w:lastColumn="0" w:noHBand="0" w:noVBand="1"/>
      </w:tblPr>
      <w:tblGrid>
        <w:gridCol w:w="589"/>
        <w:gridCol w:w="7410"/>
        <w:gridCol w:w="1572"/>
      </w:tblGrid>
      <w:tr w:rsidR="004174C7" w:rsidRPr="00311B92" w:rsidDel="00D63137" w:rsidTr="0011150C">
        <w:trPr>
          <w:del w:id="4126" w:author="Каверга Александра Сергеевна" w:date="2016-10-20T17:27:00Z"/>
        </w:trPr>
        <w:tc>
          <w:tcPr>
            <w:tcW w:w="9571" w:type="dxa"/>
            <w:gridSpan w:val="3"/>
          </w:tcPr>
          <w:p w:rsidR="004174C7" w:rsidRPr="00690068" w:rsidDel="00D63137" w:rsidRDefault="004174C7" w:rsidP="0011150C">
            <w:pPr>
              <w:jc w:val="center"/>
              <w:rPr>
                <w:del w:id="4127" w:author="Каверга Александра Сергеевна" w:date="2016-10-20T17:27:00Z"/>
              </w:rPr>
            </w:pPr>
            <w:del w:id="4128" w:author="Каверга Александра Сергеевна" w:date="2016-10-20T17:27:00Z">
              <w:r w:rsidRPr="00690068" w:rsidDel="00D63137">
                <w:delText>Стандартизированная тарифная ставка С</w:delText>
              </w:r>
              <w:r w:rsidRPr="00690068" w:rsidDel="00D63137">
                <w:rPr>
                  <w:vertAlign w:val="subscript"/>
                </w:rPr>
                <w:delText>1</w:delText>
              </w:r>
              <w:r w:rsidRPr="00690068" w:rsidDel="00D63137">
                <w:delText xml:space="preserve"> за технологическое присоединение по организационным мероприятиям к электрическим сетям сетевых организаций на территории Московской области (без НДС)</w:delText>
              </w:r>
            </w:del>
          </w:p>
        </w:tc>
      </w:tr>
      <w:tr w:rsidR="004174C7" w:rsidRPr="00311B92" w:rsidDel="00D63137" w:rsidTr="0011150C">
        <w:trPr>
          <w:del w:id="4129"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30" w:author="Каверга Александра Сергеевна" w:date="2016-10-20T17:27:00Z"/>
              </w:rPr>
            </w:pPr>
            <w:del w:id="4131" w:author="Каверга Александра Сергеевна" w:date="2016-10-20T17:27:00Z">
              <w:r w:rsidRPr="00690068" w:rsidDel="00D63137">
                <w:delText>№ п/п</w:delText>
              </w:r>
            </w:del>
          </w:p>
        </w:tc>
        <w:tc>
          <w:tcPr>
            <w:tcW w:w="7410" w:type="dxa"/>
            <w:vAlign w:val="center"/>
          </w:tcPr>
          <w:p w:rsidR="004174C7" w:rsidRPr="00690068" w:rsidDel="00D63137" w:rsidRDefault="004174C7" w:rsidP="0011150C">
            <w:pPr>
              <w:ind w:right="-5"/>
              <w:jc w:val="center"/>
              <w:rPr>
                <w:del w:id="4132" w:author="Каверга Александра Сергеевна" w:date="2016-10-20T17:27:00Z"/>
              </w:rPr>
            </w:pPr>
            <w:del w:id="4133" w:author="Каверга Александра Сергеевна" w:date="2016-10-20T17:27:00Z">
              <w:r w:rsidRPr="00690068" w:rsidDel="00D63137">
                <w:delText>Показатель</w:delText>
              </w:r>
            </w:del>
          </w:p>
        </w:tc>
        <w:tc>
          <w:tcPr>
            <w:tcW w:w="1572" w:type="dxa"/>
            <w:vAlign w:val="center"/>
          </w:tcPr>
          <w:p w:rsidR="004174C7" w:rsidRPr="00690068" w:rsidDel="00D63137" w:rsidRDefault="004174C7" w:rsidP="0011150C">
            <w:pPr>
              <w:ind w:right="-5"/>
              <w:jc w:val="center"/>
              <w:rPr>
                <w:del w:id="4134" w:author="Каверга Александра Сергеевна" w:date="2016-10-20T17:27:00Z"/>
              </w:rPr>
            </w:pPr>
            <w:del w:id="4135" w:author="Каверга Александра Сергеевна" w:date="2016-10-20T17:27:00Z">
              <w:r w:rsidRPr="00690068" w:rsidDel="00D63137">
                <w:delText>Стоимость, руб./кВт (без НДС)</w:delText>
              </w:r>
            </w:del>
          </w:p>
        </w:tc>
      </w:tr>
      <w:tr w:rsidR="004174C7" w:rsidRPr="00311B92" w:rsidDel="00D63137" w:rsidTr="0011150C">
        <w:trPr>
          <w:del w:id="4136"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37" w:author="Каверга Александра Сергеевна" w:date="2016-10-20T17:27:00Z"/>
              </w:rPr>
            </w:pPr>
            <w:del w:id="4138" w:author="Каверга Александра Сергеевна" w:date="2016-10-20T17:27:00Z">
              <w:r w:rsidRPr="00690068" w:rsidDel="00D63137">
                <w:delText>1</w:delText>
              </w:r>
            </w:del>
          </w:p>
        </w:tc>
        <w:tc>
          <w:tcPr>
            <w:tcW w:w="7410" w:type="dxa"/>
            <w:vAlign w:val="center"/>
          </w:tcPr>
          <w:p w:rsidR="004174C7" w:rsidRPr="00690068" w:rsidDel="00D63137" w:rsidRDefault="004174C7" w:rsidP="0011150C">
            <w:pPr>
              <w:ind w:right="-5"/>
              <w:jc w:val="center"/>
              <w:rPr>
                <w:del w:id="4139" w:author="Каверга Александра Сергеевна" w:date="2016-10-20T17:27:00Z"/>
              </w:rPr>
            </w:pPr>
            <w:del w:id="4140" w:author="Каверга Александра Сергеевна" w:date="2016-10-20T17:27:00Z">
              <w:r w:rsidRPr="00690068" w:rsidDel="00D63137">
                <w:delText>2</w:delText>
              </w:r>
            </w:del>
          </w:p>
        </w:tc>
        <w:tc>
          <w:tcPr>
            <w:tcW w:w="1572" w:type="dxa"/>
            <w:vAlign w:val="center"/>
          </w:tcPr>
          <w:p w:rsidR="004174C7" w:rsidRPr="00690068" w:rsidDel="00D63137" w:rsidRDefault="004174C7" w:rsidP="0011150C">
            <w:pPr>
              <w:ind w:right="-5"/>
              <w:jc w:val="center"/>
              <w:rPr>
                <w:del w:id="4141" w:author="Каверга Александра Сергеевна" w:date="2016-10-20T17:27:00Z"/>
              </w:rPr>
            </w:pPr>
            <w:del w:id="4142" w:author="Каверга Александра Сергеевна" w:date="2016-10-20T17:27:00Z">
              <w:r w:rsidRPr="00690068" w:rsidDel="00D63137">
                <w:delText>3</w:delText>
              </w:r>
            </w:del>
          </w:p>
        </w:tc>
      </w:tr>
      <w:tr w:rsidR="004174C7" w:rsidRPr="00311B92" w:rsidDel="00D63137" w:rsidTr="0011150C">
        <w:trPr>
          <w:del w:id="4143"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44" w:author="Каверга Александра Сергеевна" w:date="2016-10-20T17:27:00Z"/>
              </w:rPr>
            </w:pPr>
          </w:p>
        </w:tc>
        <w:tc>
          <w:tcPr>
            <w:tcW w:w="7410" w:type="dxa"/>
            <w:vAlign w:val="center"/>
          </w:tcPr>
          <w:p w:rsidR="004174C7" w:rsidRPr="00690068" w:rsidDel="00D63137" w:rsidRDefault="004174C7" w:rsidP="0011150C">
            <w:pPr>
              <w:ind w:right="-5"/>
              <w:rPr>
                <w:del w:id="4145" w:author="Каверга Александра Сергеевна" w:date="2016-10-20T17:27:00Z"/>
              </w:rPr>
            </w:pPr>
            <w:del w:id="4146" w:author="Каверга Александра Сергеевна" w:date="2016-10-20T17:27:00Z">
              <w:r w:rsidRPr="00690068" w:rsidDel="00D63137">
                <w:delText xml:space="preserve">Стандартизированная тарифная ставка С1 </w:delText>
              </w:r>
              <w:r w:rsidRPr="00690068" w:rsidDel="00D63137">
                <w:br/>
                <w:delText>за технологическое присоединение по организационным мероприятиям к электрическим сетям сетевых организаций на территории Московской области, в том числе:</w:delText>
              </w:r>
            </w:del>
          </w:p>
        </w:tc>
        <w:tc>
          <w:tcPr>
            <w:tcW w:w="1572" w:type="dxa"/>
            <w:vAlign w:val="center"/>
          </w:tcPr>
          <w:p w:rsidR="004174C7" w:rsidRPr="00690068" w:rsidDel="00D63137" w:rsidRDefault="004174C7" w:rsidP="0011150C">
            <w:pPr>
              <w:ind w:right="-5"/>
              <w:jc w:val="right"/>
              <w:rPr>
                <w:del w:id="4147" w:author="Каверга Александра Сергеевна" w:date="2016-10-20T17:27:00Z"/>
              </w:rPr>
            </w:pPr>
            <w:del w:id="4148" w:author="Каверга Александра Сергеевна" w:date="2016-10-20T17:27:00Z">
              <w:r w:rsidRPr="00690068" w:rsidDel="00D63137">
                <w:delText>314,52</w:delText>
              </w:r>
            </w:del>
          </w:p>
        </w:tc>
      </w:tr>
      <w:tr w:rsidR="004174C7" w:rsidRPr="00311B92" w:rsidDel="00D63137" w:rsidTr="0011150C">
        <w:trPr>
          <w:del w:id="4149"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50" w:author="Каверга Александра Сергеевна" w:date="2016-10-20T17:27:00Z"/>
              </w:rPr>
            </w:pPr>
            <w:del w:id="4151" w:author="Каверга Александра Сергеевна" w:date="2016-10-20T17:27:00Z">
              <w:r w:rsidRPr="00690068" w:rsidDel="00D63137">
                <w:delText>С</w:delText>
              </w:r>
              <w:r w:rsidRPr="00690068" w:rsidDel="00D63137">
                <w:rPr>
                  <w:vertAlign w:val="subscript"/>
                </w:rPr>
                <w:delText>1.1</w:delText>
              </w:r>
            </w:del>
          </w:p>
        </w:tc>
        <w:tc>
          <w:tcPr>
            <w:tcW w:w="7410" w:type="dxa"/>
            <w:vAlign w:val="center"/>
          </w:tcPr>
          <w:p w:rsidR="004174C7" w:rsidRPr="00690068" w:rsidDel="00D63137" w:rsidRDefault="004174C7" w:rsidP="0011150C">
            <w:pPr>
              <w:ind w:right="-5"/>
              <w:rPr>
                <w:del w:id="4152" w:author="Каверга Александра Сергеевна" w:date="2016-10-20T17:27:00Z"/>
              </w:rPr>
            </w:pPr>
            <w:del w:id="4153" w:author="Каверга Александра Сергеевна" w:date="2016-10-20T17:27:00Z">
              <w:r w:rsidRPr="00690068" w:rsidDel="00D63137">
                <w:delText xml:space="preserve">Подготовка сетевой организацией технических условий </w:delText>
              </w:r>
              <w:r w:rsidRPr="00690068" w:rsidDel="00D63137">
                <w:br/>
                <w:delText>и их согласование со смежной сетевой организацией</w:delText>
              </w:r>
            </w:del>
          </w:p>
        </w:tc>
        <w:tc>
          <w:tcPr>
            <w:tcW w:w="1572" w:type="dxa"/>
            <w:vAlign w:val="center"/>
          </w:tcPr>
          <w:p w:rsidR="004174C7" w:rsidRPr="00690068" w:rsidDel="00D63137" w:rsidRDefault="004174C7" w:rsidP="0011150C">
            <w:pPr>
              <w:ind w:right="-5"/>
              <w:jc w:val="right"/>
              <w:rPr>
                <w:del w:id="4154" w:author="Каверга Александра Сергеевна" w:date="2016-10-20T17:27:00Z"/>
              </w:rPr>
            </w:pPr>
            <w:del w:id="4155" w:author="Каверга Александра Сергеевна" w:date="2016-10-20T17:27:00Z">
              <w:r w:rsidRPr="00690068" w:rsidDel="00D63137">
                <w:delText>134,80</w:delText>
              </w:r>
            </w:del>
          </w:p>
        </w:tc>
      </w:tr>
      <w:tr w:rsidR="004174C7" w:rsidRPr="00311B92" w:rsidDel="00D63137" w:rsidTr="0011150C">
        <w:trPr>
          <w:del w:id="4156"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57" w:author="Каверга Александра Сергеевна" w:date="2016-10-20T17:27:00Z"/>
              </w:rPr>
            </w:pPr>
            <w:del w:id="4158" w:author="Каверга Александра Сергеевна" w:date="2016-10-20T17:27:00Z">
              <w:r w:rsidRPr="00690068" w:rsidDel="00D63137">
                <w:delText>С</w:delText>
              </w:r>
              <w:r w:rsidRPr="00690068" w:rsidDel="00D63137">
                <w:rPr>
                  <w:vertAlign w:val="subscript"/>
                </w:rPr>
                <w:delText>1.2</w:delText>
              </w:r>
            </w:del>
          </w:p>
        </w:tc>
        <w:tc>
          <w:tcPr>
            <w:tcW w:w="7410" w:type="dxa"/>
            <w:vAlign w:val="center"/>
          </w:tcPr>
          <w:p w:rsidR="004174C7" w:rsidRPr="00690068" w:rsidDel="00D63137" w:rsidRDefault="004174C7" w:rsidP="0011150C">
            <w:pPr>
              <w:ind w:right="-5"/>
              <w:rPr>
                <w:del w:id="4159" w:author="Каверга Александра Сергеевна" w:date="2016-10-20T17:27:00Z"/>
              </w:rPr>
            </w:pPr>
            <w:del w:id="4160" w:author="Каверга Александра Сергеевна" w:date="2016-10-20T17:27:00Z">
              <w:r w:rsidRPr="00690068" w:rsidDel="00D63137">
                <w:delText>Проверка сетевой организацией выполнения заявителем технических условий</w:delText>
              </w:r>
            </w:del>
          </w:p>
        </w:tc>
        <w:tc>
          <w:tcPr>
            <w:tcW w:w="1572" w:type="dxa"/>
            <w:vAlign w:val="center"/>
          </w:tcPr>
          <w:p w:rsidR="004174C7" w:rsidRPr="00690068" w:rsidDel="00D63137" w:rsidRDefault="004174C7" w:rsidP="0011150C">
            <w:pPr>
              <w:ind w:right="-5"/>
              <w:jc w:val="right"/>
              <w:rPr>
                <w:del w:id="4161" w:author="Каверга Александра Сергеевна" w:date="2016-10-20T17:27:00Z"/>
              </w:rPr>
            </w:pPr>
            <w:del w:id="4162" w:author="Каверга Александра Сергеевна" w:date="2016-10-20T17:27:00Z">
              <w:r w:rsidRPr="00690068" w:rsidDel="00D63137">
                <w:delText>44,93</w:delText>
              </w:r>
            </w:del>
          </w:p>
        </w:tc>
      </w:tr>
      <w:tr w:rsidR="004174C7" w:rsidRPr="00311B92" w:rsidDel="00D63137" w:rsidTr="0011150C">
        <w:trPr>
          <w:del w:id="4163"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64" w:author="Каверга Александра Сергеевна" w:date="2016-10-20T17:27:00Z"/>
              </w:rPr>
            </w:pPr>
            <w:del w:id="4165" w:author="Каверга Александра Сергеевна" w:date="2016-10-20T17:27:00Z">
              <w:r w:rsidRPr="00690068" w:rsidDel="00D63137">
                <w:delText>С</w:delText>
              </w:r>
              <w:r w:rsidRPr="00690068" w:rsidDel="00D63137">
                <w:rPr>
                  <w:vertAlign w:val="subscript"/>
                </w:rPr>
                <w:delText>1.3</w:delText>
              </w:r>
            </w:del>
          </w:p>
        </w:tc>
        <w:tc>
          <w:tcPr>
            <w:tcW w:w="7410" w:type="dxa"/>
            <w:vAlign w:val="center"/>
          </w:tcPr>
          <w:p w:rsidR="004174C7" w:rsidRPr="00690068" w:rsidDel="00D63137" w:rsidRDefault="004174C7" w:rsidP="0011150C">
            <w:pPr>
              <w:ind w:right="-5"/>
              <w:rPr>
                <w:del w:id="4166" w:author="Каверга Александра Сергеевна" w:date="2016-10-20T17:27:00Z"/>
              </w:rPr>
            </w:pPr>
            <w:del w:id="4167" w:author="Каверга Александра Сергеевна" w:date="2016-10-20T17:27:00Z">
              <w:r w:rsidRPr="00690068" w:rsidDel="00D63137">
                <w:delText>Участие в осмотре должностным лицом Ростехнадзора присоединяемых энергопринимающих устройств</w:delText>
              </w:r>
            </w:del>
          </w:p>
        </w:tc>
        <w:tc>
          <w:tcPr>
            <w:tcW w:w="1572" w:type="dxa"/>
            <w:vAlign w:val="center"/>
          </w:tcPr>
          <w:p w:rsidR="004174C7" w:rsidRPr="00690068" w:rsidDel="00D63137" w:rsidRDefault="004174C7" w:rsidP="0011150C">
            <w:pPr>
              <w:ind w:right="-5"/>
              <w:jc w:val="right"/>
              <w:rPr>
                <w:del w:id="4168" w:author="Каверга Александра Сергеевна" w:date="2016-10-20T17:27:00Z"/>
              </w:rPr>
            </w:pPr>
            <w:del w:id="4169" w:author="Каверга Александра Сергеевна" w:date="2016-10-20T17:27:00Z">
              <w:r w:rsidRPr="00690068" w:rsidDel="00D63137">
                <w:delText>44,93</w:delText>
              </w:r>
            </w:del>
          </w:p>
        </w:tc>
      </w:tr>
      <w:tr w:rsidR="004174C7" w:rsidRPr="00311B92" w:rsidDel="00D63137" w:rsidTr="0011150C">
        <w:trPr>
          <w:del w:id="4170"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71" w:author="Каверга Александра Сергеевна" w:date="2016-10-20T17:27:00Z"/>
              </w:rPr>
            </w:pPr>
            <w:del w:id="4172" w:author="Каверга Александра Сергеевна" w:date="2016-10-20T17:27:00Z">
              <w:r w:rsidRPr="00690068" w:rsidDel="00D63137">
                <w:delText>С</w:delText>
              </w:r>
              <w:r w:rsidRPr="00690068" w:rsidDel="00D63137">
                <w:rPr>
                  <w:vertAlign w:val="subscript"/>
                </w:rPr>
                <w:delText>1.4</w:delText>
              </w:r>
            </w:del>
          </w:p>
        </w:tc>
        <w:tc>
          <w:tcPr>
            <w:tcW w:w="7410" w:type="dxa"/>
            <w:vAlign w:val="center"/>
          </w:tcPr>
          <w:p w:rsidR="004174C7" w:rsidRPr="00690068" w:rsidDel="00D63137" w:rsidRDefault="004174C7" w:rsidP="0011150C">
            <w:pPr>
              <w:ind w:right="-5"/>
              <w:rPr>
                <w:del w:id="4173" w:author="Каверга Александра Сергеевна" w:date="2016-10-20T17:27:00Z"/>
              </w:rPr>
            </w:pPr>
            <w:del w:id="4174" w:author="Каверга Александра Сергеевна" w:date="2016-10-20T17:27:00Z">
              <w:r w:rsidRPr="00690068" w:rsidDel="00D63137">
                <w:delText>Фактические действия по присоединению и обеспечению работы Устройств в электрической сети</w:delText>
              </w:r>
            </w:del>
          </w:p>
        </w:tc>
        <w:tc>
          <w:tcPr>
            <w:tcW w:w="1572" w:type="dxa"/>
            <w:vAlign w:val="center"/>
          </w:tcPr>
          <w:p w:rsidR="004174C7" w:rsidRPr="00690068" w:rsidDel="00D63137" w:rsidRDefault="004174C7" w:rsidP="0011150C">
            <w:pPr>
              <w:ind w:right="-5"/>
              <w:jc w:val="right"/>
              <w:rPr>
                <w:del w:id="4175" w:author="Каверга Александра Сергеевна" w:date="2016-10-20T17:27:00Z"/>
              </w:rPr>
            </w:pPr>
            <w:del w:id="4176" w:author="Каверга Александра Сергеевна" w:date="2016-10-20T17:27:00Z">
              <w:r w:rsidRPr="00690068" w:rsidDel="00D63137">
                <w:delText>89,86</w:delText>
              </w:r>
            </w:del>
          </w:p>
        </w:tc>
      </w:tr>
    </w:tbl>
    <w:p w:rsidR="004174C7" w:rsidRPr="00690068" w:rsidDel="00D63137" w:rsidRDefault="004174C7" w:rsidP="004174C7">
      <w:pPr>
        <w:ind w:right="-5"/>
        <w:jc w:val="both"/>
        <w:rPr>
          <w:del w:id="4177" w:author="Каверга Александра Сергеевна" w:date="2016-10-20T17:27:00Z"/>
        </w:rPr>
      </w:pPr>
    </w:p>
    <w:p w:rsidR="004174C7" w:rsidRPr="00690068" w:rsidDel="00D63137" w:rsidRDefault="004174C7" w:rsidP="004174C7">
      <w:pPr>
        <w:ind w:right="-5"/>
        <w:jc w:val="both"/>
        <w:rPr>
          <w:del w:id="4178" w:author="Каверга Александра Сергеевна" w:date="2016-10-20T17:27:00Z"/>
        </w:rPr>
      </w:pPr>
    </w:p>
    <w:tbl>
      <w:tblPr>
        <w:tblStyle w:val="aff2"/>
        <w:tblW w:w="0" w:type="auto"/>
        <w:tblLook w:val="04A0" w:firstRow="1" w:lastRow="0" w:firstColumn="1" w:lastColumn="0" w:noHBand="0" w:noVBand="1"/>
      </w:tblPr>
      <w:tblGrid>
        <w:gridCol w:w="589"/>
        <w:gridCol w:w="3811"/>
        <w:gridCol w:w="1292"/>
        <w:gridCol w:w="1293"/>
        <w:gridCol w:w="1293"/>
        <w:gridCol w:w="1293"/>
      </w:tblGrid>
      <w:tr w:rsidR="004174C7" w:rsidRPr="00311B92" w:rsidDel="00D63137" w:rsidTr="0011150C">
        <w:trPr>
          <w:del w:id="4179" w:author="Каверга Александра Сергеевна" w:date="2016-10-20T17:27:00Z"/>
        </w:trPr>
        <w:tc>
          <w:tcPr>
            <w:tcW w:w="9571" w:type="dxa"/>
            <w:gridSpan w:val="6"/>
            <w:vAlign w:val="center"/>
          </w:tcPr>
          <w:p w:rsidR="004174C7" w:rsidRPr="00690068" w:rsidDel="00D63137" w:rsidRDefault="004174C7" w:rsidP="0011150C">
            <w:pPr>
              <w:ind w:right="-5"/>
              <w:jc w:val="center"/>
              <w:rPr>
                <w:del w:id="4180" w:author="Каверга Александра Сергеевна" w:date="2016-10-20T17:27:00Z"/>
              </w:rPr>
            </w:pPr>
            <w:del w:id="4181" w:author="Каверга Александра Сергеевна" w:date="2016-10-20T17:27:00Z">
              <w:r w:rsidRPr="00690068" w:rsidDel="00D63137">
                <w:delText xml:space="preserve">Ставки платы за единицу максимальной мощности на уровне напряжения ниже 35 кВ и максимальной мощности менее 8900 кВт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w:delText>
              </w:r>
              <w:r w:rsidRPr="00690068" w:rsidDel="00D63137">
                <w:br/>
                <w:delText>к электрическим сетям сетевых организаций на территории Московской области (без НДС)</w:delText>
              </w:r>
            </w:del>
          </w:p>
        </w:tc>
      </w:tr>
      <w:tr w:rsidR="004174C7" w:rsidRPr="00311B92" w:rsidDel="00D63137" w:rsidTr="0011150C">
        <w:trPr>
          <w:del w:id="4182" w:author="Каверга Александра Сергеевна" w:date="2016-10-20T17:27:00Z"/>
        </w:trPr>
        <w:tc>
          <w:tcPr>
            <w:tcW w:w="589" w:type="dxa"/>
            <w:vMerge w:val="restart"/>
            <w:vAlign w:val="center"/>
          </w:tcPr>
          <w:p w:rsidR="004174C7" w:rsidRPr="00690068" w:rsidDel="00D63137" w:rsidRDefault="004174C7" w:rsidP="0011150C">
            <w:pPr>
              <w:ind w:right="-5"/>
              <w:jc w:val="center"/>
              <w:rPr>
                <w:del w:id="4183" w:author="Каверга Александра Сергеевна" w:date="2016-10-20T17:27:00Z"/>
              </w:rPr>
            </w:pPr>
            <w:del w:id="4184" w:author="Каверга Александра Сергеевна" w:date="2016-10-20T17:27:00Z">
              <w:r w:rsidRPr="00690068" w:rsidDel="00D63137">
                <w:delText>№ п/п</w:delText>
              </w:r>
            </w:del>
          </w:p>
        </w:tc>
        <w:tc>
          <w:tcPr>
            <w:tcW w:w="3811" w:type="dxa"/>
            <w:vMerge w:val="restart"/>
            <w:vAlign w:val="center"/>
          </w:tcPr>
          <w:p w:rsidR="004174C7" w:rsidRPr="00690068" w:rsidDel="00D63137" w:rsidRDefault="004174C7" w:rsidP="0011150C">
            <w:pPr>
              <w:ind w:right="-5"/>
              <w:jc w:val="center"/>
              <w:rPr>
                <w:del w:id="4185" w:author="Каверга Александра Сергеевна" w:date="2016-10-20T17:27:00Z"/>
              </w:rPr>
            </w:pPr>
            <w:del w:id="4186" w:author="Каверга Александра Сергеевна" w:date="2016-10-20T17:27:00Z">
              <w:r w:rsidRPr="00690068" w:rsidDel="00D63137">
                <w:delText>Наименование мероприятий</w:delText>
              </w:r>
            </w:del>
          </w:p>
        </w:tc>
        <w:tc>
          <w:tcPr>
            <w:tcW w:w="5171" w:type="dxa"/>
            <w:gridSpan w:val="4"/>
            <w:vAlign w:val="center"/>
          </w:tcPr>
          <w:p w:rsidR="004174C7" w:rsidRPr="00690068" w:rsidDel="00D63137" w:rsidRDefault="004174C7" w:rsidP="0011150C">
            <w:pPr>
              <w:ind w:right="-5"/>
              <w:jc w:val="center"/>
              <w:rPr>
                <w:del w:id="4187" w:author="Каверга Александра Сергеевна" w:date="2016-10-20T17:27:00Z"/>
              </w:rPr>
            </w:pPr>
            <w:del w:id="4188" w:author="Каверга Александра Сергеевна" w:date="2016-10-20T17:27:00Z">
              <w:r w:rsidRPr="00690068" w:rsidDel="00D63137">
                <w:delText>Ставки для расчета платы по каждому мероприятию, руб./кВт (без НДС)</w:delText>
              </w:r>
            </w:del>
          </w:p>
        </w:tc>
      </w:tr>
      <w:tr w:rsidR="004174C7" w:rsidRPr="00311B92" w:rsidDel="00D63137" w:rsidTr="0011150C">
        <w:trPr>
          <w:del w:id="4189" w:author="Каверга Александра Сергеевна" w:date="2016-10-20T17:27:00Z"/>
        </w:trPr>
        <w:tc>
          <w:tcPr>
            <w:tcW w:w="589" w:type="dxa"/>
            <w:vMerge/>
            <w:vAlign w:val="center"/>
          </w:tcPr>
          <w:p w:rsidR="004174C7" w:rsidRPr="00690068" w:rsidDel="00D63137" w:rsidRDefault="004174C7" w:rsidP="0011150C">
            <w:pPr>
              <w:ind w:right="-5"/>
              <w:jc w:val="center"/>
              <w:rPr>
                <w:del w:id="4190" w:author="Каверга Александра Сергеевна" w:date="2016-10-20T17:27:00Z"/>
              </w:rPr>
            </w:pPr>
          </w:p>
        </w:tc>
        <w:tc>
          <w:tcPr>
            <w:tcW w:w="3811" w:type="dxa"/>
            <w:vMerge/>
            <w:vAlign w:val="center"/>
          </w:tcPr>
          <w:p w:rsidR="004174C7" w:rsidRPr="00690068" w:rsidDel="00D63137" w:rsidRDefault="004174C7" w:rsidP="0011150C">
            <w:pPr>
              <w:ind w:right="-5"/>
              <w:jc w:val="center"/>
              <w:rPr>
                <w:del w:id="4191" w:author="Каверга Александра Сергеевна" w:date="2016-10-20T17:27:00Z"/>
              </w:rPr>
            </w:pPr>
          </w:p>
        </w:tc>
        <w:tc>
          <w:tcPr>
            <w:tcW w:w="2585" w:type="dxa"/>
            <w:gridSpan w:val="2"/>
            <w:vAlign w:val="center"/>
          </w:tcPr>
          <w:p w:rsidR="004174C7" w:rsidRPr="00690068" w:rsidDel="00D63137" w:rsidRDefault="004174C7" w:rsidP="0011150C">
            <w:pPr>
              <w:ind w:right="-5"/>
              <w:jc w:val="center"/>
              <w:rPr>
                <w:del w:id="4192" w:author="Каверга Александра Сергеевна" w:date="2016-10-20T17:27:00Z"/>
              </w:rPr>
            </w:pPr>
            <w:del w:id="4193" w:author="Каверга Александра Сергеевна" w:date="2016-10-20T17:27:00Z">
              <w:r w:rsidRPr="00690068" w:rsidDel="00D63137">
                <w:delText>0,4 кВ</w:delText>
              </w:r>
            </w:del>
          </w:p>
        </w:tc>
        <w:tc>
          <w:tcPr>
            <w:tcW w:w="2586" w:type="dxa"/>
            <w:gridSpan w:val="2"/>
            <w:vAlign w:val="center"/>
          </w:tcPr>
          <w:p w:rsidR="004174C7" w:rsidRPr="00690068" w:rsidDel="00D63137" w:rsidRDefault="004174C7" w:rsidP="0011150C">
            <w:pPr>
              <w:ind w:right="-5"/>
              <w:jc w:val="center"/>
              <w:rPr>
                <w:del w:id="4194" w:author="Каверга Александра Сергеевна" w:date="2016-10-20T17:27:00Z"/>
              </w:rPr>
            </w:pPr>
            <w:del w:id="4195" w:author="Каверга Александра Сергеевна" w:date="2016-10-20T17:27:00Z">
              <w:r w:rsidRPr="00690068" w:rsidDel="00D63137">
                <w:delText>6 кВ, 10 кВ, 20 кВ</w:delText>
              </w:r>
            </w:del>
          </w:p>
        </w:tc>
      </w:tr>
      <w:tr w:rsidR="004174C7" w:rsidRPr="00311B92" w:rsidDel="00D63137" w:rsidTr="0011150C">
        <w:trPr>
          <w:del w:id="4196"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197" w:author="Каверга Александра Сергеевна" w:date="2016-10-20T17:27:00Z"/>
              </w:rPr>
            </w:pPr>
            <w:del w:id="4198" w:author="Каверга Александра Сергеевна" w:date="2016-10-20T17:27:00Z">
              <w:r w:rsidRPr="00690068" w:rsidDel="00D63137">
                <w:delText>1</w:delText>
              </w:r>
            </w:del>
          </w:p>
        </w:tc>
        <w:tc>
          <w:tcPr>
            <w:tcW w:w="3811" w:type="dxa"/>
            <w:vAlign w:val="center"/>
          </w:tcPr>
          <w:p w:rsidR="004174C7" w:rsidRPr="00690068" w:rsidDel="00D63137" w:rsidRDefault="004174C7" w:rsidP="0011150C">
            <w:pPr>
              <w:ind w:right="-5"/>
              <w:jc w:val="center"/>
              <w:rPr>
                <w:del w:id="4199" w:author="Каверга Александра Сергеевна" w:date="2016-10-20T17:27:00Z"/>
              </w:rPr>
            </w:pPr>
            <w:del w:id="4200" w:author="Каверга Александра Сергеевна" w:date="2016-10-20T17:27:00Z">
              <w:r w:rsidRPr="00690068" w:rsidDel="00D63137">
                <w:delText>2</w:delText>
              </w:r>
            </w:del>
          </w:p>
        </w:tc>
        <w:tc>
          <w:tcPr>
            <w:tcW w:w="1292" w:type="dxa"/>
            <w:vAlign w:val="center"/>
          </w:tcPr>
          <w:p w:rsidR="004174C7" w:rsidRPr="00690068" w:rsidDel="00D63137" w:rsidRDefault="004174C7" w:rsidP="0011150C">
            <w:pPr>
              <w:ind w:right="-5"/>
              <w:jc w:val="center"/>
              <w:rPr>
                <w:del w:id="4201" w:author="Каверга Александра Сергеевна" w:date="2016-10-20T17:27:00Z"/>
              </w:rPr>
            </w:pPr>
            <w:del w:id="4202" w:author="Каверга Александра Сергеевна" w:date="2016-10-20T17:27:00Z">
              <w:r w:rsidRPr="00690068" w:rsidDel="00D63137">
                <w:delText>3</w:delText>
              </w:r>
            </w:del>
          </w:p>
        </w:tc>
        <w:tc>
          <w:tcPr>
            <w:tcW w:w="1293" w:type="dxa"/>
            <w:vAlign w:val="center"/>
          </w:tcPr>
          <w:p w:rsidR="004174C7" w:rsidRPr="00690068" w:rsidDel="00D63137" w:rsidRDefault="004174C7" w:rsidP="0011150C">
            <w:pPr>
              <w:ind w:right="-5"/>
              <w:jc w:val="center"/>
              <w:rPr>
                <w:del w:id="4203" w:author="Каверга Александра Сергеевна" w:date="2016-10-20T17:27:00Z"/>
              </w:rPr>
            </w:pPr>
            <w:del w:id="4204" w:author="Каверга Александра Сергеевна" w:date="2016-10-20T17:27:00Z">
              <w:r w:rsidRPr="00690068" w:rsidDel="00D63137">
                <w:delText>4</w:delText>
              </w:r>
            </w:del>
          </w:p>
        </w:tc>
        <w:tc>
          <w:tcPr>
            <w:tcW w:w="1293" w:type="dxa"/>
            <w:vAlign w:val="center"/>
          </w:tcPr>
          <w:p w:rsidR="004174C7" w:rsidRPr="00690068" w:rsidDel="00D63137" w:rsidRDefault="004174C7" w:rsidP="0011150C">
            <w:pPr>
              <w:ind w:right="-5"/>
              <w:jc w:val="center"/>
              <w:rPr>
                <w:del w:id="4205" w:author="Каверга Александра Сергеевна" w:date="2016-10-20T17:27:00Z"/>
              </w:rPr>
            </w:pPr>
            <w:del w:id="4206" w:author="Каверга Александра Сергеевна" w:date="2016-10-20T17:27:00Z">
              <w:r w:rsidRPr="00690068" w:rsidDel="00D63137">
                <w:delText>5</w:delText>
              </w:r>
            </w:del>
          </w:p>
        </w:tc>
        <w:tc>
          <w:tcPr>
            <w:tcW w:w="1293" w:type="dxa"/>
            <w:vAlign w:val="center"/>
          </w:tcPr>
          <w:p w:rsidR="004174C7" w:rsidRPr="00690068" w:rsidDel="00D63137" w:rsidRDefault="004174C7" w:rsidP="0011150C">
            <w:pPr>
              <w:ind w:right="-5"/>
              <w:jc w:val="center"/>
              <w:rPr>
                <w:del w:id="4207" w:author="Каверга Александра Сергеевна" w:date="2016-10-20T17:27:00Z"/>
              </w:rPr>
            </w:pPr>
            <w:del w:id="4208" w:author="Каверга Александра Сергеевна" w:date="2016-10-20T17:27:00Z">
              <w:r w:rsidRPr="00690068" w:rsidDel="00D63137">
                <w:delText>6</w:delText>
              </w:r>
            </w:del>
          </w:p>
        </w:tc>
      </w:tr>
      <w:tr w:rsidR="004174C7" w:rsidRPr="00311B92" w:rsidDel="00D63137" w:rsidTr="0011150C">
        <w:trPr>
          <w:del w:id="4209"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210" w:author="Каверга Александра Сергеевна" w:date="2016-10-20T17:27:00Z"/>
              </w:rPr>
            </w:pPr>
            <w:del w:id="4211" w:author="Каверга Александра Сергеевна" w:date="2016-10-20T17:27:00Z">
              <w:r w:rsidRPr="00690068" w:rsidDel="00D63137">
                <w:delText>1</w:delText>
              </w:r>
            </w:del>
          </w:p>
        </w:tc>
        <w:tc>
          <w:tcPr>
            <w:tcW w:w="3811" w:type="dxa"/>
            <w:vAlign w:val="center"/>
          </w:tcPr>
          <w:p w:rsidR="004174C7" w:rsidRPr="00690068" w:rsidDel="00D63137" w:rsidRDefault="004174C7" w:rsidP="0011150C">
            <w:pPr>
              <w:ind w:right="-5"/>
              <w:rPr>
                <w:del w:id="4212" w:author="Каверга Александра Сергеевна" w:date="2016-10-20T17:27:00Z"/>
              </w:rPr>
            </w:pPr>
            <w:del w:id="4213" w:author="Каверга Александра Сергеевна" w:date="2016-10-20T17:27:00Z">
              <w:r w:rsidRPr="00690068" w:rsidDel="00D63137">
                <w:delText xml:space="preserve">Выполнение сетевой организацией мероприятий, связанных </w:delText>
              </w:r>
              <w:r w:rsidRPr="00690068" w:rsidDel="00D63137">
                <w:br/>
                <w:delText>со строительством «последней мили», в том числе:</w:delText>
              </w:r>
            </w:del>
          </w:p>
        </w:tc>
        <w:tc>
          <w:tcPr>
            <w:tcW w:w="1292" w:type="dxa"/>
            <w:vAlign w:val="center"/>
          </w:tcPr>
          <w:p w:rsidR="004174C7" w:rsidRPr="00690068" w:rsidDel="00D63137" w:rsidRDefault="004174C7" w:rsidP="0011150C">
            <w:pPr>
              <w:ind w:right="-5"/>
              <w:jc w:val="center"/>
              <w:rPr>
                <w:del w:id="4214" w:author="Каверга Александра Сергеевна" w:date="2016-10-20T17:27:00Z"/>
              </w:rPr>
            </w:pPr>
          </w:p>
        </w:tc>
        <w:tc>
          <w:tcPr>
            <w:tcW w:w="1293" w:type="dxa"/>
            <w:vAlign w:val="center"/>
          </w:tcPr>
          <w:p w:rsidR="004174C7" w:rsidRPr="00690068" w:rsidDel="00D63137" w:rsidRDefault="004174C7" w:rsidP="0011150C">
            <w:pPr>
              <w:ind w:right="-5"/>
              <w:jc w:val="center"/>
              <w:rPr>
                <w:del w:id="4215" w:author="Каверга Александра Сергеевна" w:date="2016-10-20T17:27:00Z"/>
              </w:rPr>
            </w:pPr>
          </w:p>
        </w:tc>
        <w:tc>
          <w:tcPr>
            <w:tcW w:w="1293" w:type="dxa"/>
            <w:vAlign w:val="center"/>
          </w:tcPr>
          <w:p w:rsidR="004174C7" w:rsidRPr="00690068" w:rsidDel="00D63137" w:rsidRDefault="004174C7" w:rsidP="0011150C">
            <w:pPr>
              <w:ind w:right="-5"/>
              <w:jc w:val="center"/>
              <w:rPr>
                <w:del w:id="4216" w:author="Каверга Александра Сергеевна" w:date="2016-10-20T17:27:00Z"/>
              </w:rPr>
            </w:pPr>
          </w:p>
        </w:tc>
        <w:tc>
          <w:tcPr>
            <w:tcW w:w="1293" w:type="dxa"/>
            <w:vAlign w:val="center"/>
          </w:tcPr>
          <w:p w:rsidR="004174C7" w:rsidRPr="00690068" w:rsidDel="00D63137" w:rsidRDefault="004174C7" w:rsidP="0011150C">
            <w:pPr>
              <w:ind w:right="-5"/>
              <w:jc w:val="center"/>
              <w:rPr>
                <w:del w:id="4217" w:author="Каверга Александра Сергеевна" w:date="2016-10-20T17:27:00Z"/>
              </w:rPr>
            </w:pPr>
          </w:p>
        </w:tc>
      </w:tr>
      <w:tr w:rsidR="004174C7" w:rsidRPr="00311B92" w:rsidDel="00D63137" w:rsidTr="0011150C">
        <w:trPr>
          <w:del w:id="4218"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219" w:author="Каверга Александра Сергеевна" w:date="2016-10-20T17:27:00Z"/>
              </w:rPr>
            </w:pPr>
            <w:del w:id="4220" w:author="Каверга Александра Сергеевна" w:date="2016-10-20T17:27:00Z">
              <w:r w:rsidRPr="00690068" w:rsidDel="00D63137">
                <w:delText>1.1</w:delText>
              </w:r>
            </w:del>
          </w:p>
        </w:tc>
        <w:tc>
          <w:tcPr>
            <w:tcW w:w="3811" w:type="dxa"/>
            <w:vAlign w:val="center"/>
          </w:tcPr>
          <w:p w:rsidR="004174C7" w:rsidRPr="00690068" w:rsidDel="00D63137" w:rsidRDefault="004174C7" w:rsidP="0011150C">
            <w:pPr>
              <w:ind w:right="-5"/>
              <w:rPr>
                <w:del w:id="4221" w:author="Каверга Александра Сергеевна" w:date="2016-10-20T17:27:00Z"/>
              </w:rPr>
            </w:pPr>
            <w:del w:id="4222" w:author="Каверга Александра Сергеевна" w:date="2016-10-20T17:27:00Z">
              <w:r w:rsidRPr="00690068" w:rsidDel="00D63137">
                <w:delText>Строительство воздушных линий (С2)</w:delText>
              </w:r>
            </w:del>
          </w:p>
        </w:tc>
        <w:tc>
          <w:tcPr>
            <w:tcW w:w="1292" w:type="dxa"/>
            <w:vAlign w:val="center"/>
          </w:tcPr>
          <w:p w:rsidR="004174C7" w:rsidRPr="00690068" w:rsidDel="00D63137" w:rsidRDefault="004174C7" w:rsidP="0011150C">
            <w:pPr>
              <w:ind w:right="-5"/>
              <w:jc w:val="right"/>
              <w:rPr>
                <w:del w:id="4223" w:author="Каверга Александра Сергеевна" w:date="2016-10-20T17:27:00Z"/>
              </w:rPr>
            </w:pPr>
            <w:del w:id="4224" w:author="Каверга Александра Сергеевна" w:date="2016-10-20T17:27:00Z">
              <w:r w:rsidRPr="00690068" w:rsidDel="00D63137">
                <w:delText>1120,00</w:delText>
              </w:r>
            </w:del>
          </w:p>
        </w:tc>
        <w:tc>
          <w:tcPr>
            <w:tcW w:w="1293" w:type="dxa"/>
            <w:vAlign w:val="center"/>
          </w:tcPr>
          <w:p w:rsidR="004174C7" w:rsidRPr="00690068" w:rsidDel="00D63137" w:rsidRDefault="004174C7" w:rsidP="0011150C">
            <w:pPr>
              <w:ind w:right="-5"/>
              <w:jc w:val="right"/>
              <w:rPr>
                <w:del w:id="4225" w:author="Каверга Александра Сергеевна" w:date="2016-10-20T17:27:00Z"/>
              </w:rPr>
            </w:pPr>
            <w:del w:id="4226" w:author="Каверга Александра Сергеевна" w:date="2016-10-20T17:27:00Z">
              <w:r w:rsidRPr="00690068" w:rsidDel="00D63137">
                <w:delText>2240,00</w:delText>
              </w:r>
            </w:del>
          </w:p>
        </w:tc>
        <w:tc>
          <w:tcPr>
            <w:tcW w:w="1293" w:type="dxa"/>
            <w:vAlign w:val="center"/>
          </w:tcPr>
          <w:p w:rsidR="004174C7" w:rsidRPr="00690068" w:rsidDel="00D63137" w:rsidRDefault="004174C7" w:rsidP="0011150C">
            <w:pPr>
              <w:ind w:right="-5"/>
              <w:jc w:val="right"/>
              <w:rPr>
                <w:del w:id="4227" w:author="Каверга Александра Сергеевна" w:date="2016-10-20T17:27:00Z"/>
              </w:rPr>
            </w:pPr>
            <w:del w:id="4228" w:author="Каверга Александра Сергеевна" w:date="2016-10-20T17:27:00Z">
              <w:r w:rsidRPr="00690068" w:rsidDel="00D63137">
                <w:delText>365,00</w:delText>
              </w:r>
            </w:del>
          </w:p>
        </w:tc>
        <w:tc>
          <w:tcPr>
            <w:tcW w:w="1293" w:type="dxa"/>
            <w:vAlign w:val="center"/>
          </w:tcPr>
          <w:p w:rsidR="004174C7" w:rsidRPr="00690068" w:rsidDel="00D63137" w:rsidRDefault="004174C7" w:rsidP="0011150C">
            <w:pPr>
              <w:ind w:right="-5"/>
              <w:jc w:val="right"/>
              <w:rPr>
                <w:del w:id="4229" w:author="Каверга Александра Сергеевна" w:date="2016-10-20T17:27:00Z"/>
              </w:rPr>
            </w:pPr>
            <w:del w:id="4230" w:author="Каверга Александра Сергеевна" w:date="2016-10-20T17:27:00Z">
              <w:r w:rsidRPr="00690068" w:rsidDel="00D63137">
                <w:delText>730,00</w:delText>
              </w:r>
            </w:del>
          </w:p>
        </w:tc>
      </w:tr>
      <w:tr w:rsidR="004174C7" w:rsidRPr="00311B92" w:rsidDel="00D63137" w:rsidTr="0011150C">
        <w:trPr>
          <w:del w:id="4231"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232" w:author="Каверга Александра Сергеевна" w:date="2016-10-20T17:27:00Z"/>
              </w:rPr>
            </w:pPr>
            <w:del w:id="4233" w:author="Каверга Александра Сергеевна" w:date="2016-10-20T17:27:00Z">
              <w:r w:rsidRPr="00690068" w:rsidDel="00D63137">
                <w:delText>1.2</w:delText>
              </w:r>
            </w:del>
          </w:p>
        </w:tc>
        <w:tc>
          <w:tcPr>
            <w:tcW w:w="3811" w:type="dxa"/>
            <w:vAlign w:val="center"/>
          </w:tcPr>
          <w:p w:rsidR="004174C7" w:rsidRPr="00690068" w:rsidDel="00D63137" w:rsidRDefault="004174C7" w:rsidP="0011150C">
            <w:pPr>
              <w:ind w:right="-5"/>
              <w:rPr>
                <w:del w:id="4234" w:author="Каверга Александра Сергеевна" w:date="2016-10-20T17:27:00Z"/>
              </w:rPr>
            </w:pPr>
            <w:del w:id="4235" w:author="Каверга Александра Сергеевна" w:date="2016-10-20T17:27:00Z">
              <w:r w:rsidRPr="00690068" w:rsidDel="00D63137">
                <w:delText>Строительство кабельных линий (С3)</w:delText>
              </w:r>
            </w:del>
          </w:p>
        </w:tc>
        <w:tc>
          <w:tcPr>
            <w:tcW w:w="1292" w:type="dxa"/>
            <w:vAlign w:val="center"/>
          </w:tcPr>
          <w:p w:rsidR="004174C7" w:rsidRPr="00690068" w:rsidDel="00D63137" w:rsidRDefault="004174C7" w:rsidP="0011150C">
            <w:pPr>
              <w:ind w:right="-5"/>
              <w:jc w:val="right"/>
              <w:rPr>
                <w:del w:id="4236" w:author="Каверга Александра Сергеевна" w:date="2016-10-20T17:27:00Z"/>
              </w:rPr>
            </w:pPr>
            <w:del w:id="4237" w:author="Каверга Александра Сергеевна" w:date="2016-10-20T17:27:00Z">
              <w:r w:rsidRPr="00690068" w:rsidDel="00D63137">
                <w:delText>2292,17</w:delText>
              </w:r>
            </w:del>
          </w:p>
        </w:tc>
        <w:tc>
          <w:tcPr>
            <w:tcW w:w="1293" w:type="dxa"/>
            <w:vAlign w:val="center"/>
          </w:tcPr>
          <w:p w:rsidR="004174C7" w:rsidRPr="00690068" w:rsidDel="00D63137" w:rsidRDefault="004174C7" w:rsidP="0011150C">
            <w:pPr>
              <w:ind w:right="-5"/>
              <w:jc w:val="right"/>
              <w:rPr>
                <w:del w:id="4238" w:author="Каверга Александра Сергеевна" w:date="2016-10-20T17:27:00Z"/>
              </w:rPr>
            </w:pPr>
            <w:del w:id="4239" w:author="Каверга Александра Сергеевна" w:date="2016-10-20T17:27:00Z">
              <w:r w:rsidRPr="00690068" w:rsidDel="00D63137">
                <w:delText>4584,33</w:delText>
              </w:r>
            </w:del>
          </w:p>
        </w:tc>
        <w:tc>
          <w:tcPr>
            <w:tcW w:w="1293" w:type="dxa"/>
            <w:vAlign w:val="center"/>
          </w:tcPr>
          <w:p w:rsidR="004174C7" w:rsidRPr="00690068" w:rsidDel="00D63137" w:rsidRDefault="004174C7" w:rsidP="0011150C">
            <w:pPr>
              <w:ind w:right="-5"/>
              <w:jc w:val="right"/>
              <w:rPr>
                <w:del w:id="4240" w:author="Каверга Александра Сергеевна" w:date="2016-10-20T17:27:00Z"/>
              </w:rPr>
            </w:pPr>
            <w:del w:id="4241" w:author="Каверга Александра Сергеевна" w:date="2016-10-20T17:27:00Z">
              <w:r w:rsidRPr="00690068" w:rsidDel="00D63137">
                <w:delText>978,10</w:delText>
              </w:r>
            </w:del>
          </w:p>
        </w:tc>
        <w:tc>
          <w:tcPr>
            <w:tcW w:w="1293" w:type="dxa"/>
            <w:vAlign w:val="center"/>
          </w:tcPr>
          <w:p w:rsidR="004174C7" w:rsidRPr="00690068" w:rsidDel="00D63137" w:rsidRDefault="004174C7" w:rsidP="0011150C">
            <w:pPr>
              <w:ind w:right="-5"/>
              <w:jc w:val="right"/>
              <w:rPr>
                <w:del w:id="4242" w:author="Каверга Александра Сергеевна" w:date="2016-10-20T17:27:00Z"/>
              </w:rPr>
            </w:pPr>
            <w:del w:id="4243" w:author="Каверга Александра Сергеевна" w:date="2016-10-20T17:27:00Z">
              <w:r w:rsidRPr="00690068" w:rsidDel="00D63137">
                <w:delText>1956,19</w:delText>
              </w:r>
            </w:del>
          </w:p>
        </w:tc>
      </w:tr>
      <w:tr w:rsidR="004174C7" w:rsidRPr="00311B92" w:rsidDel="00D63137" w:rsidTr="0011150C">
        <w:trPr>
          <w:del w:id="4244"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245" w:author="Каверга Александра Сергеевна" w:date="2016-10-20T17:27:00Z"/>
              </w:rPr>
            </w:pPr>
            <w:del w:id="4246" w:author="Каверга Александра Сергеевна" w:date="2016-10-20T17:27:00Z">
              <w:r w:rsidRPr="00690068" w:rsidDel="00D63137">
                <w:delText>1.3</w:delText>
              </w:r>
            </w:del>
          </w:p>
        </w:tc>
        <w:tc>
          <w:tcPr>
            <w:tcW w:w="3811" w:type="dxa"/>
            <w:vAlign w:val="center"/>
          </w:tcPr>
          <w:p w:rsidR="004174C7" w:rsidRPr="00690068" w:rsidDel="00D63137" w:rsidRDefault="004174C7" w:rsidP="0011150C">
            <w:pPr>
              <w:ind w:right="-5"/>
              <w:rPr>
                <w:del w:id="4247" w:author="Каверга Александра Сергеевна" w:date="2016-10-20T17:27:00Z"/>
              </w:rPr>
            </w:pPr>
            <w:del w:id="4248" w:author="Каверга Александра Сергеевна" w:date="2016-10-20T17:27:00Z">
              <w:r w:rsidRPr="00690068" w:rsidDel="00D63137">
                <w:delText>Строительство пунктов секционирования (реклоузеров (КРУН) (С4)</w:delText>
              </w:r>
            </w:del>
          </w:p>
        </w:tc>
        <w:tc>
          <w:tcPr>
            <w:tcW w:w="1292" w:type="dxa"/>
            <w:vAlign w:val="center"/>
          </w:tcPr>
          <w:p w:rsidR="004174C7" w:rsidRPr="00690068" w:rsidDel="00D63137" w:rsidRDefault="004174C7" w:rsidP="0011150C">
            <w:pPr>
              <w:ind w:right="-5"/>
              <w:jc w:val="center"/>
              <w:rPr>
                <w:del w:id="4249" w:author="Каверга Александра Сергеевна" w:date="2016-10-20T17:27:00Z"/>
              </w:rPr>
            </w:pPr>
            <w:del w:id="4250" w:author="Каверга Александра Сергеевна" w:date="2016-10-20T17:27:00Z">
              <w:r w:rsidRPr="00690068" w:rsidDel="00D63137">
                <w:delText>-</w:delText>
              </w:r>
            </w:del>
          </w:p>
        </w:tc>
        <w:tc>
          <w:tcPr>
            <w:tcW w:w="1293" w:type="dxa"/>
            <w:vAlign w:val="center"/>
          </w:tcPr>
          <w:p w:rsidR="004174C7" w:rsidRPr="00690068" w:rsidDel="00D63137" w:rsidRDefault="004174C7" w:rsidP="0011150C">
            <w:pPr>
              <w:ind w:right="-5"/>
              <w:jc w:val="center"/>
              <w:rPr>
                <w:del w:id="4251" w:author="Каверга Александра Сергеевна" w:date="2016-10-20T17:27:00Z"/>
              </w:rPr>
            </w:pPr>
            <w:del w:id="4252" w:author="Каверга Александра Сергеевна" w:date="2016-10-20T17:27:00Z">
              <w:r w:rsidRPr="00690068" w:rsidDel="00D63137">
                <w:delText>-</w:delText>
              </w:r>
            </w:del>
          </w:p>
        </w:tc>
        <w:tc>
          <w:tcPr>
            <w:tcW w:w="1293" w:type="dxa"/>
            <w:vAlign w:val="center"/>
          </w:tcPr>
          <w:p w:rsidR="004174C7" w:rsidRPr="00690068" w:rsidDel="00D63137" w:rsidRDefault="004174C7" w:rsidP="0011150C">
            <w:pPr>
              <w:ind w:right="-5"/>
              <w:jc w:val="right"/>
              <w:rPr>
                <w:del w:id="4253" w:author="Каверга Александра Сергеевна" w:date="2016-10-20T17:27:00Z"/>
              </w:rPr>
            </w:pPr>
            <w:del w:id="4254" w:author="Каверга Александра Сергеевна" w:date="2016-10-20T17:27:00Z">
              <w:r w:rsidRPr="00690068" w:rsidDel="00D63137">
                <w:delText>225,24</w:delText>
              </w:r>
            </w:del>
          </w:p>
        </w:tc>
        <w:tc>
          <w:tcPr>
            <w:tcW w:w="1293" w:type="dxa"/>
            <w:vAlign w:val="center"/>
          </w:tcPr>
          <w:p w:rsidR="004174C7" w:rsidRPr="00690068" w:rsidDel="00D63137" w:rsidRDefault="004174C7" w:rsidP="0011150C">
            <w:pPr>
              <w:ind w:right="-5"/>
              <w:jc w:val="right"/>
              <w:rPr>
                <w:del w:id="4255" w:author="Каверга Александра Сергеевна" w:date="2016-10-20T17:27:00Z"/>
              </w:rPr>
            </w:pPr>
            <w:del w:id="4256" w:author="Каверга Александра Сергеевна" w:date="2016-10-20T17:27:00Z">
              <w:r w:rsidRPr="00690068" w:rsidDel="00D63137">
                <w:delText>450,47</w:delText>
              </w:r>
            </w:del>
          </w:p>
        </w:tc>
      </w:tr>
      <w:tr w:rsidR="004174C7" w:rsidRPr="00311B92" w:rsidDel="00D63137" w:rsidTr="0011150C">
        <w:trPr>
          <w:del w:id="4257"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258" w:author="Каверга Александра Сергеевна" w:date="2016-10-20T17:27:00Z"/>
              </w:rPr>
            </w:pPr>
            <w:del w:id="4259" w:author="Каверга Александра Сергеевна" w:date="2016-10-20T17:27:00Z">
              <w:r w:rsidRPr="00690068" w:rsidDel="00D63137">
                <w:delText>1.4</w:delText>
              </w:r>
            </w:del>
          </w:p>
        </w:tc>
        <w:tc>
          <w:tcPr>
            <w:tcW w:w="3811" w:type="dxa"/>
            <w:vAlign w:val="center"/>
          </w:tcPr>
          <w:p w:rsidR="004174C7" w:rsidRPr="00690068" w:rsidDel="00D63137" w:rsidRDefault="004174C7" w:rsidP="0011150C">
            <w:pPr>
              <w:ind w:right="-5"/>
              <w:rPr>
                <w:del w:id="4260" w:author="Каверга Александра Сергеевна" w:date="2016-10-20T17:27:00Z"/>
              </w:rPr>
            </w:pPr>
            <w:del w:id="4261" w:author="Каверга Александра Сергеевна" w:date="2016-10-20T17:27:00Z">
              <w:r w:rsidRPr="00690068" w:rsidDel="00D63137">
                <w:delText>Строительство РП – распределительных пунктов (С4)</w:delText>
              </w:r>
            </w:del>
          </w:p>
        </w:tc>
        <w:tc>
          <w:tcPr>
            <w:tcW w:w="1292" w:type="dxa"/>
            <w:vAlign w:val="center"/>
          </w:tcPr>
          <w:p w:rsidR="004174C7" w:rsidRPr="00690068" w:rsidDel="00D63137" w:rsidRDefault="004174C7" w:rsidP="0011150C">
            <w:pPr>
              <w:ind w:right="-5"/>
              <w:jc w:val="center"/>
              <w:rPr>
                <w:del w:id="4262" w:author="Каверга Александра Сергеевна" w:date="2016-10-20T17:27:00Z"/>
              </w:rPr>
            </w:pPr>
            <w:del w:id="4263" w:author="Каверга Александра Сергеевна" w:date="2016-10-20T17:27:00Z">
              <w:r w:rsidRPr="00690068" w:rsidDel="00D63137">
                <w:delText>-</w:delText>
              </w:r>
            </w:del>
          </w:p>
        </w:tc>
        <w:tc>
          <w:tcPr>
            <w:tcW w:w="1293" w:type="dxa"/>
            <w:vAlign w:val="center"/>
          </w:tcPr>
          <w:p w:rsidR="004174C7" w:rsidRPr="00690068" w:rsidDel="00D63137" w:rsidRDefault="004174C7" w:rsidP="0011150C">
            <w:pPr>
              <w:ind w:right="-5"/>
              <w:jc w:val="center"/>
              <w:rPr>
                <w:del w:id="4264" w:author="Каверга Александра Сергеевна" w:date="2016-10-20T17:27:00Z"/>
              </w:rPr>
            </w:pPr>
            <w:del w:id="4265" w:author="Каверга Александра Сергеевна" w:date="2016-10-20T17:27:00Z">
              <w:r w:rsidRPr="00690068" w:rsidDel="00D63137">
                <w:delText>-</w:delText>
              </w:r>
            </w:del>
          </w:p>
        </w:tc>
        <w:tc>
          <w:tcPr>
            <w:tcW w:w="1293" w:type="dxa"/>
            <w:vAlign w:val="center"/>
          </w:tcPr>
          <w:p w:rsidR="004174C7" w:rsidRPr="00690068" w:rsidDel="00D63137" w:rsidRDefault="004174C7" w:rsidP="0011150C">
            <w:pPr>
              <w:ind w:right="-5"/>
              <w:jc w:val="right"/>
              <w:rPr>
                <w:del w:id="4266" w:author="Каверга Александра Сергеевна" w:date="2016-10-20T17:27:00Z"/>
              </w:rPr>
            </w:pPr>
            <w:del w:id="4267" w:author="Каверга Александра Сергеевна" w:date="2016-10-20T17:27:00Z">
              <w:r w:rsidRPr="00690068" w:rsidDel="00D63137">
                <w:delText>898,21</w:delText>
              </w:r>
            </w:del>
          </w:p>
        </w:tc>
        <w:tc>
          <w:tcPr>
            <w:tcW w:w="1293" w:type="dxa"/>
            <w:vAlign w:val="center"/>
          </w:tcPr>
          <w:p w:rsidR="004174C7" w:rsidRPr="00690068" w:rsidDel="00D63137" w:rsidRDefault="004174C7" w:rsidP="0011150C">
            <w:pPr>
              <w:ind w:right="-5"/>
              <w:jc w:val="right"/>
              <w:rPr>
                <w:del w:id="4268" w:author="Каверга Александра Сергеевна" w:date="2016-10-20T17:27:00Z"/>
              </w:rPr>
            </w:pPr>
            <w:del w:id="4269" w:author="Каверга Александра Сергеевна" w:date="2016-10-20T17:27:00Z">
              <w:r w:rsidRPr="00690068" w:rsidDel="00D63137">
                <w:delText>1796,41</w:delText>
              </w:r>
            </w:del>
          </w:p>
        </w:tc>
      </w:tr>
      <w:tr w:rsidR="004174C7" w:rsidRPr="00311B92" w:rsidDel="00D63137" w:rsidTr="0011150C">
        <w:trPr>
          <w:del w:id="4270"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271" w:author="Каверга Александра Сергеевна" w:date="2016-10-20T17:27:00Z"/>
              </w:rPr>
            </w:pPr>
            <w:del w:id="4272" w:author="Каверга Александра Сергеевна" w:date="2016-10-20T17:27:00Z">
              <w:r w:rsidRPr="00690068" w:rsidDel="00D63137">
                <w:delText>1.5</w:delText>
              </w:r>
            </w:del>
          </w:p>
        </w:tc>
        <w:tc>
          <w:tcPr>
            <w:tcW w:w="3811" w:type="dxa"/>
            <w:vAlign w:val="center"/>
          </w:tcPr>
          <w:p w:rsidR="004174C7" w:rsidRPr="00690068" w:rsidDel="00D63137" w:rsidRDefault="004174C7" w:rsidP="0011150C">
            <w:pPr>
              <w:ind w:right="-5"/>
              <w:rPr>
                <w:del w:id="4273" w:author="Каверга Александра Сергеевна" w:date="2016-10-20T17:27:00Z"/>
              </w:rPr>
            </w:pPr>
            <w:del w:id="4274" w:author="Каверга Александра Сергеевна" w:date="2016-10-20T17:27:00Z">
              <w:r w:rsidRPr="00690068" w:rsidDel="00D63137">
                <w:delText xml:space="preserve">Строительство комплектных трансформаторных подстанций (КТП), распределительных трансформаторных подстанций (РТП) </w:delText>
              </w:r>
              <w:r w:rsidRPr="00690068" w:rsidDel="00D63137">
                <w:br/>
                <w:delText xml:space="preserve">с уровнем напряжения </w:delText>
              </w:r>
              <w:r w:rsidRPr="00690068" w:rsidDel="00D63137">
                <w:br/>
                <w:delText>до 35 кВ (С4)</w:delText>
              </w:r>
            </w:del>
          </w:p>
        </w:tc>
        <w:tc>
          <w:tcPr>
            <w:tcW w:w="1292" w:type="dxa"/>
            <w:vAlign w:val="center"/>
          </w:tcPr>
          <w:p w:rsidR="004174C7" w:rsidRPr="00690068" w:rsidDel="00D63137" w:rsidRDefault="004174C7" w:rsidP="0011150C">
            <w:pPr>
              <w:ind w:right="-5"/>
              <w:jc w:val="right"/>
              <w:rPr>
                <w:del w:id="4275" w:author="Каверга Александра Сергеевна" w:date="2016-10-20T17:27:00Z"/>
              </w:rPr>
            </w:pPr>
            <w:del w:id="4276" w:author="Каверга Александра Сергеевна" w:date="2016-10-20T17:27:00Z">
              <w:r w:rsidRPr="00690068" w:rsidDel="00D63137">
                <w:delText>2319,40</w:delText>
              </w:r>
            </w:del>
          </w:p>
        </w:tc>
        <w:tc>
          <w:tcPr>
            <w:tcW w:w="1293" w:type="dxa"/>
            <w:vAlign w:val="center"/>
          </w:tcPr>
          <w:p w:rsidR="004174C7" w:rsidRPr="00690068" w:rsidDel="00D63137" w:rsidRDefault="004174C7" w:rsidP="0011150C">
            <w:pPr>
              <w:ind w:right="-5"/>
              <w:jc w:val="right"/>
              <w:rPr>
                <w:del w:id="4277" w:author="Каверга Александра Сергеевна" w:date="2016-10-20T17:27:00Z"/>
              </w:rPr>
            </w:pPr>
            <w:del w:id="4278" w:author="Каверга Александра Сергеевна" w:date="2016-10-20T17:27:00Z">
              <w:r w:rsidRPr="00690068" w:rsidDel="00D63137">
                <w:delText>4638,79</w:delText>
              </w:r>
            </w:del>
          </w:p>
        </w:tc>
        <w:tc>
          <w:tcPr>
            <w:tcW w:w="1293" w:type="dxa"/>
            <w:vAlign w:val="center"/>
          </w:tcPr>
          <w:p w:rsidR="004174C7" w:rsidRPr="00690068" w:rsidDel="00D63137" w:rsidRDefault="004174C7" w:rsidP="0011150C">
            <w:pPr>
              <w:ind w:right="-5"/>
              <w:jc w:val="right"/>
              <w:rPr>
                <w:del w:id="4279" w:author="Каверга Александра Сергеевна" w:date="2016-10-20T17:27:00Z"/>
              </w:rPr>
            </w:pPr>
            <w:del w:id="4280" w:author="Каверга Александра Сергеевна" w:date="2016-10-20T17:27:00Z">
              <w:r w:rsidRPr="00690068" w:rsidDel="00D63137">
                <w:delText>2319,40</w:delText>
              </w:r>
            </w:del>
          </w:p>
        </w:tc>
        <w:tc>
          <w:tcPr>
            <w:tcW w:w="1293" w:type="dxa"/>
            <w:vAlign w:val="center"/>
          </w:tcPr>
          <w:p w:rsidR="004174C7" w:rsidRPr="00690068" w:rsidDel="00D63137" w:rsidRDefault="004174C7" w:rsidP="0011150C">
            <w:pPr>
              <w:ind w:right="-5"/>
              <w:jc w:val="right"/>
              <w:rPr>
                <w:del w:id="4281" w:author="Каверга Александра Сергеевна" w:date="2016-10-20T17:27:00Z"/>
              </w:rPr>
            </w:pPr>
            <w:del w:id="4282" w:author="Каверга Александра Сергеевна" w:date="2016-10-20T17:27:00Z">
              <w:r w:rsidRPr="00690068" w:rsidDel="00D63137">
                <w:delText>4638,79</w:delText>
              </w:r>
            </w:del>
          </w:p>
        </w:tc>
      </w:tr>
      <w:tr w:rsidR="004174C7" w:rsidRPr="00311B92" w:rsidDel="00D63137" w:rsidTr="0011150C">
        <w:trPr>
          <w:del w:id="4283"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284" w:author="Каверга Александра Сергеевна" w:date="2016-10-20T17:27:00Z"/>
              </w:rPr>
            </w:pPr>
            <w:del w:id="4285" w:author="Каверга Александра Сергеевна" w:date="2016-10-20T17:27:00Z">
              <w:r w:rsidRPr="00690068" w:rsidDel="00D63137">
                <w:delText>1.6</w:delText>
              </w:r>
            </w:del>
          </w:p>
        </w:tc>
        <w:tc>
          <w:tcPr>
            <w:tcW w:w="3811" w:type="dxa"/>
            <w:vAlign w:val="center"/>
          </w:tcPr>
          <w:p w:rsidR="004174C7" w:rsidRPr="00690068" w:rsidDel="00D63137" w:rsidRDefault="004174C7" w:rsidP="0011150C">
            <w:pPr>
              <w:ind w:right="-5"/>
              <w:rPr>
                <w:del w:id="4286" w:author="Каверга Александра Сергеевна" w:date="2016-10-20T17:27:00Z"/>
              </w:rPr>
            </w:pPr>
            <w:del w:id="4287" w:author="Каверга Александра Сергеевна" w:date="2016-10-20T17:27:00Z">
              <w:r w:rsidRPr="00690068" w:rsidDel="00D63137">
                <w:delText>Строительство центров питания, подстанций уровнем напряжения 35 кВ и выше (ПС) (С4)</w:delText>
              </w:r>
            </w:del>
          </w:p>
        </w:tc>
        <w:tc>
          <w:tcPr>
            <w:tcW w:w="1292" w:type="dxa"/>
            <w:vAlign w:val="center"/>
          </w:tcPr>
          <w:p w:rsidR="004174C7" w:rsidRPr="00690068" w:rsidDel="00D63137" w:rsidRDefault="004174C7" w:rsidP="0011150C">
            <w:pPr>
              <w:ind w:right="-5"/>
              <w:jc w:val="center"/>
              <w:rPr>
                <w:del w:id="4288" w:author="Каверга Александра Сергеевна" w:date="2016-10-20T17:27:00Z"/>
              </w:rPr>
            </w:pPr>
            <w:del w:id="4289" w:author="Каверга Александра Сергеевна" w:date="2016-10-20T17:27:00Z">
              <w:r w:rsidRPr="00690068" w:rsidDel="00D63137">
                <w:delText>-</w:delText>
              </w:r>
            </w:del>
          </w:p>
        </w:tc>
        <w:tc>
          <w:tcPr>
            <w:tcW w:w="1293" w:type="dxa"/>
            <w:vAlign w:val="center"/>
          </w:tcPr>
          <w:p w:rsidR="004174C7" w:rsidRPr="00690068" w:rsidDel="00D63137" w:rsidRDefault="004174C7" w:rsidP="0011150C">
            <w:pPr>
              <w:ind w:right="-5"/>
              <w:jc w:val="center"/>
              <w:rPr>
                <w:del w:id="4290" w:author="Каверга Александра Сергеевна" w:date="2016-10-20T17:27:00Z"/>
              </w:rPr>
            </w:pPr>
            <w:del w:id="4291" w:author="Каверга Александра Сергеевна" w:date="2016-10-20T17:27:00Z">
              <w:r w:rsidRPr="00690068" w:rsidDel="00D63137">
                <w:delText>-</w:delText>
              </w:r>
            </w:del>
          </w:p>
        </w:tc>
        <w:tc>
          <w:tcPr>
            <w:tcW w:w="1293" w:type="dxa"/>
            <w:vAlign w:val="center"/>
          </w:tcPr>
          <w:p w:rsidR="004174C7" w:rsidRPr="00690068" w:rsidDel="00D63137" w:rsidRDefault="004174C7" w:rsidP="0011150C">
            <w:pPr>
              <w:ind w:right="-5"/>
              <w:jc w:val="center"/>
              <w:rPr>
                <w:del w:id="4292" w:author="Каверга Александра Сергеевна" w:date="2016-10-20T17:27:00Z"/>
              </w:rPr>
            </w:pPr>
            <w:del w:id="4293" w:author="Каверга Александра Сергеевна" w:date="2016-10-20T17:27:00Z">
              <w:r w:rsidRPr="00690068" w:rsidDel="00D63137">
                <w:delText>-</w:delText>
              </w:r>
            </w:del>
          </w:p>
        </w:tc>
        <w:tc>
          <w:tcPr>
            <w:tcW w:w="1293" w:type="dxa"/>
            <w:vAlign w:val="center"/>
          </w:tcPr>
          <w:p w:rsidR="004174C7" w:rsidRPr="00690068" w:rsidDel="00D63137" w:rsidRDefault="004174C7" w:rsidP="0011150C">
            <w:pPr>
              <w:ind w:right="-5"/>
              <w:jc w:val="center"/>
              <w:rPr>
                <w:del w:id="4294" w:author="Каверга Александра Сергеевна" w:date="2016-10-20T17:27:00Z"/>
              </w:rPr>
            </w:pPr>
            <w:del w:id="4295" w:author="Каверга Александра Сергеевна" w:date="2016-10-20T17:27:00Z">
              <w:r w:rsidRPr="00690068" w:rsidDel="00D63137">
                <w:delText>-</w:delText>
              </w:r>
            </w:del>
          </w:p>
        </w:tc>
      </w:tr>
    </w:tbl>
    <w:p w:rsidR="004174C7" w:rsidRPr="00690068" w:rsidDel="00D63137" w:rsidRDefault="004174C7" w:rsidP="004174C7">
      <w:pPr>
        <w:ind w:right="-5"/>
        <w:jc w:val="both"/>
        <w:rPr>
          <w:del w:id="4296" w:author="Каверга Александра Сергеевна" w:date="2016-10-20T17:27:00Z"/>
        </w:rPr>
      </w:pPr>
    </w:p>
    <w:tbl>
      <w:tblPr>
        <w:tblStyle w:val="aff2"/>
        <w:tblW w:w="0" w:type="auto"/>
        <w:tblLook w:val="04A0" w:firstRow="1" w:lastRow="0" w:firstColumn="1" w:lastColumn="0" w:noHBand="0" w:noVBand="1"/>
      </w:tblPr>
      <w:tblGrid>
        <w:gridCol w:w="589"/>
        <w:gridCol w:w="3434"/>
        <w:gridCol w:w="1401"/>
        <w:gridCol w:w="1401"/>
        <w:gridCol w:w="1401"/>
        <w:gridCol w:w="1401"/>
      </w:tblGrid>
      <w:tr w:rsidR="004174C7" w:rsidRPr="00311B92" w:rsidDel="00D63137" w:rsidTr="0011150C">
        <w:trPr>
          <w:del w:id="4297" w:author="Каверга Александра Сергеевна" w:date="2016-10-20T17:27:00Z"/>
        </w:trPr>
        <w:tc>
          <w:tcPr>
            <w:tcW w:w="9627" w:type="dxa"/>
            <w:gridSpan w:val="6"/>
            <w:vAlign w:val="center"/>
          </w:tcPr>
          <w:p w:rsidR="004174C7" w:rsidRPr="00690068" w:rsidDel="00D63137" w:rsidRDefault="004174C7" w:rsidP="0011150C">
            <w:pPr>
              <w:ind w:right="-5"/>
              <w:jc w:val="center"/>
              <w:rPr>
                <w:del w:id="4298" w:author="Каверга Александра Сергеевна" w:date="2016-10-20T17:27:00Z"/>
              </w:rPr>
            </w:pPr>
            <w:del w:id="4299" w:author="Каверга Александра Сергеевна" w:date="2016-10-20T17:27:00Z">
              <w:r w:rsidRPr="00690068" w:rsidDel="00D63137">
                <w:delText xml:space="preserve">Стандартизированные тарифные ставки на покрытие расходов </w:delText>
              </w:r>
              <w:r w:rsidRPr="00690068" w:rsidDel="00D63137">
                <w:br/>
                <w:delText>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(«последняя миля»), за технологическое присоединение к электрическим сетям сетевых организаций на территории Московской области</w:delText>
              </w:r>
              <w:r w:rsidRPr="00690068" w:rsidDel="00D63137">
                <w:br/>
                <w:delText>(без НДС в ценах 2001 года)</w:delText>
              </w:r>
            </w:del>
          </w:p>
        </w:tc>
      </w:tr>
      <w:tr w:rsidR="004174C7" w:rsidRPr="00311B92" w:rsidDel="00D63137" w:rsidTr="0011150C">
        <w:trPr>
          <w:del w:id="4300" w:author="Каверга Александра Сергеевна" w:date="2016-10-20T17:27:00Z"/>
        </w:trPr>
        <w:tc>
          <w:tcPr>
            <w:tcW w:w="589" w:type="dxa"/>
            <w:vMerge w:val="restart"/>
            <w:vAlign w:val="center"/>
          </w:tcPr>
          <w:p w:rsidR="004174C7" w:rsidRPr="00690068" w:rsidDel="00D63137" w:rsidRDefault="004174C7" w:rsidP="0011150C">
            <w:pPr>
              <w:ind w:right="-5"/>
              <w:jc w:val="center"/>
              <w:rPr>
                <w:del w:id="4301" w:author="Каверга Александра Сергеевна" w:date="2016-10-20T17:27:00Z"/>
              </w:rPr>
            </w:pPr>
            <w:del w:id="4302" w:author="Каверга Александра Сергеевна" w:date="2016-10-20T17:27:00Z">
              <w:r w:rsidRPr="00690068" w:rsidDel="00D63137">
                <w:delText>№ п/п</w:delText>
              </w:r>
            </w:del>
          </w:p>
        </w:tc>
        <w:tc>
          <w:tcPr>
            <w:tcW w:w="3434" w:type="dxa"/>
            <w:vMerge w:val="restart"/>
            <w:vAlign w:val="center"/>
          </w:tcPr>
          <w:p w:rsidR="004174C7" w:rsidRPr="00690068" w:rsidDel="00D63137" w:rsidRDefault="004174C7" w:rsidP="0011150C">
            <w:pPr>
              <w:ind w:right="-5"/>
              <w:jc w:val="center"/>
              <w:rPr>
                <w:del w:id="4303" w:author="Каверга Александра Сергеевна" w:date="2016-10-20T17:27:00Z"/>
              </w:rPr>
            </w:pPr>
            <w:del w:id="4304" w:author="Каверга Александра Сергеевна" w:date="2016-10-20T17:27:00Z">
              <w:r w:rsidRPr="00690068" w:rsidDel="00D63137">
                <w:delText>Наименование мероприятий</w:delText>
              </w:r>
            </w:del>
          </w:p>
        </w:tc>
        <w:tc>
          <w:tcPr>
            <w:tcW w:w="5604" w:type="dxa"/>
            <w:gridSpan w:val="4"/>
            <w:vAlign w:val="center"/>
          </w:tcPr>
          <w:p w:rsidR="004174C7" w:rsidRPr="00690068" w:rsidDel="00D63137" w:rsidRDefault="004174C7" w:rsidP="0011150C">
            <w:pPr>
              <w:ind w:right="-5"/>
              <w:jc w:val="center"/>
              <w:rPr>
                <w:del w:id="4305" w:author="Каверга Александра Сергеевна" w:date="2016-10-20T17:27:00Z"/>
              </w:rPr>
            </w:pPr>
            <w:del w:id="4306" w:author="Каверга Александра Сергеевна" w:date="2016-10-20T17:27:00Z">
              <w:r w:rsidRPr="00690068" w:rsidDel="00D63137">
                <w:delText>Ставки для расчета платы по каждому мероприятию, руб./кВт (без НДС)</w:delText>
              </w:r>
            </w:del>
          </w:p>
        </w:tc>
      </w:tr>
      <w:tr w:rsidR="004174C7" w:rsidRPr="00311B92" w:rsidDel="00D63137" w:rsidTr="0011150C">
        <w:trPr>
          <w:del w:id="4307" w:author="Каверга Александра Сергеевна" w:date="2016-10-20T17:27:00Z"/>
        </w:trPr>
        <w:tc>
          <w:tcPr>
            <w:tcW w:w="589" w:type="dxa"/>
            <w:vMerge/>
            <w:vAlign w:val="center"/>
          </w:tcPr>
          <w:p w:rsidR="004174C7" w:rsidRPr="00690068" w:rsidDel="00D63137" w:rsidRDefault="004174C7" w:rsidP="0011150C">
            <w:pPr>
              <w:ind w:right="-5"/>
              <w:jc w:val="center"/>
              <w:rPr>
                <w:del w:id="4308" w:author="Каверга Александра Сергеевна" w:date="2016-10-20T17:27:00Z"/>
              </w:rPr>
            </w:pPr>
          </w:p>
        </w:tc>
        <w:tc>
          <w:tcPr>
            <w:tcW w:w="3434" w:type="dxa"/>
            <w:vMerge/>
            <w:vAlign w:val="center"/>
          </w:tcPr>
          <w:p w:rsidR="004174C7" w:rsidRPr="00690068" w:rsidDel="00D63137" w:rsidRDefault="004174C7" w:rsidP="0011150C">
            <w:pPr>
              <w:ind w:right="-5"/>
              <w:jc w:val="center"/>
              <w:rPr>
                <w:del w:id="4309" w:author="Каверга Александра Сергеевна" w:date="2016-10-20T17:27:00Z"/>
              </w:rPr>
            </w:pPr>
          </w:p>
        </w:tc>
        <w:tc>
          <w:tcPr>
            <w:tcW w:w="2802" w:type="dxa"/>
            <w:gridSpan w:val="2"/>
            <w:vAlign w:val="center"/>
          </w:tcPr>
          <w:p w:rsidR="004174C7" w:rsidRPr="00690068" w:rsidDel="00D63137" w:rsidRDefault="004174C7" w:rsidP="0011150C">
            <w:pPr>
              <w:ind w:right="-5"/>
              <w:jc w:val="center"/>
              <w:rPr>
                <w:del w:id="4310" w:author="Каверга Александра Сергеевна" w:date="2016-10-20T17:27:00Z"/>
              </w:rPr>
            </w:pPr>
            <w:del w:id="4311" w:author="Каверга Александра Сергеевна" w:date="2016-10-20T17:27:00Z">
              <w:r w:rsidRPr="00690068" w:rsidDel="00D63137">
                <w:delText>0,4 кВ</w:delText>
              </w:r>
            </w:del>
          </w:p>
        </w:tc>
        <w:tc>
          <w:tcPr>
            <w:tcW w:w="2802" w:type="dxa"/>
            <w:gridSpan w:val="2"/>
            <w:vAlign w:val="center"/>
          </w:tcPr>
          <w:p w:rsidR="004174C7" w:rsidRPr="00690068" w:rsidDel="00D63137" w:rsidRDefault="004174C7" w:rsidP="0011150C">
            <w:pPr>
              <w:ind w:right="-5"/>
              <w:jc w:val="center"/>
              <w:rPr>
                <w:del w:id="4312" w:author="Каверга Александра Сергеевна" w:date="2016-10-20T17:27:00Z"/>
              </w:rPr>
            </w:pPr>
            <w:del w:id="4313" w:author="Каверга Александра Сергеевна" w:date="2016-10-20T17:27:00Z">
              <w:r w:rsidRPr="00690068" w:rsidDel="00D63137">
                <w:delText>6 кВ, 10 кВ, 20 кВ</w:delText>
              </w:r>
            </w:del>
          </w:p>
        </w:tc>
      </w:tr>
      <w:tr w:rsidR="004174C7" w:rsidRPr="00311B92" w:rsidDel="00D63137" w:rsidTr="0011150C">
        <w:trPr>
          <w:del w:id="4314" w:author="Каверга Александра Сергеевна" w:date="2016-10-20T17:27:00Z"/>
        </w:trPr>
        <w:tc>
          <w:tcPr>
            <w:tcW w:w="589" w:type="dxa"/>
            <w:vMerge/>
            <w:vAlign w:val="center"/>
          </w:tcPr>
          <w:p w:rsidR="004174C7" w:rsidRPr="00690068" w:rsidDel="00D63137" w:rsidRDefault="004174C7" w:rsidP="0011150C">
            <w:pPr>
              <w:ind w:right="-5"/>
              <w:jc w:val="center"/>
              <w:rPr>
                <w:del w:id="4315" w:author="Каверга Александра Сергеевна" w:date="2016-10-20T17:27:00Z"/>
              </w:rPr>
            </w:pPr>
          </w:p>
        </w:tc>
        <w:tc>
          <w:tcPr>
            <w:tcW w:w="3434" w:type="dxa"/>
            <w:vMerge/>
            <w:vAlign w:val="center"/>
          </w:tcPr>
          <w:p w:rsidR="004174C7" w:rsidRPr="00690068" w:rsidDel="00D63137" w:rsidRDefault="004174C7" w:rsidP="0011150C">
            <w:pPr>
              <w:ind w:right="-5"/>
              <w:jc w:val="center"/>
              <w:rPr>
                <w:del w:id="4316" w:author="Каверга Александра Сергеевна" w:date="2016-10-20T17:27:00Z"/>
              </w:rPr>
            </w:pPr>
          </w:p>
        </w:tc>
        <w:tc>
          <w:tcPr>
            <w:tcW w:w="1401" w:type="dxa"/>
            <w:vAlign w:val="center"/>
          </w:tcPr>
          <w:p w:rsidR="004174C7" w:rsidRPr="00690068" w:rsidDel="00D63137" w:rsidRDefault="004174C7" w:rsidP="0011150C">
            <w:pPr>
              <w:ind w:right="-5"/>
              <w:jc w:val="center"/>
              <w:rPr>
                <w:del w:id="4317" w:author="Каверга Александра Сергеевна" w:date="2016-10-20T17:27:00Z"/>
              </w:rPr>
            </w:pPr>
            <w:del w:id="4318" w:author="Каверга Александра Сергеевна" w:date="2016-10-20T17:27:00Z">
              <w:r w:rsidRPr="00690068" w:rsidDel="00D63137">
                <w:delText>не более чем 150 кВт</w:delText>
              </w:r>
            </w:del>
          </w:p>
        </w:tc>
        <w:tc>
          <w:tcPr>
            <w:tcW w:w="1401" w:type="dxa"/>
            <w:vAlign w:val="center"/>
          </w:tcPr>
          <w:p w:rsidR="004174C7" w:rsidRPr="00690068" w:rsidDel="00D63137" w:rsidRDefault="004174C7" w:rsidP="0011150C">
            <w:pPr>
              <w:ind w:right="-5"/>
              <w:jc w:val="center"/>
              <w:rPr>
                <w:del w:id="4319" w:author="Каверга Александра Сергеевна" w:date="2016-10-20T17:27:00Z"/>
              </w:rPr>
            </w:pPr>
            <w:del w:id="4320" w:author="Каверга Александра Сергеевна" w:date="2016-10-20T17:27:00Z">
              <w:r w:rsidRPr="00690068" w:rsidDel="00D63137">
                <w:delText>более 150 кВт</w:delText>
              </w:r>
            </w:del>
          </w:p>
        </w:tc>
        <w:tc>
          <w:tcPr>
            <w:tcW w:w="1401" w:type="dxa"/>
            <w:vAlign w:val="center"/>
          </w:tcPr>
          <w:p w:rsidR="004174C7" w:rsidRPr="00690068" w:rsidDel="00D63137" w:rsidRDefault="004174C7" w:rsidP="0011150C">
            <w:pPr>
              <w:ind w:right="-5"/>
              <w:jc w:val="center"/>
              <w:rPr>
                <w:del w:id="4321" w:author="Каверга Александра Сергеевна" w:date="2016-10-20T17:27:00Z"/>
              </w:rPr>
            </w:pPr>
            <w:del w:id="4322" w:author="Каверга Александра Сергеевна" w:date="2016-10-20T17:27:00Z">
              <w:r w:rsidRPr="00690068" w:rsidDel="00D63137">
                <w:delText>не более чем 150 кВт</w:delText>
              </w:r>
            </w:del>
          </w:p>
        </w:tc>
        <w:tc>
          <w:tcPr>
            <w:tcW w:w="1401" w:type="dxa"/>
            <w:vAlign w:val="center"/>
          </w:tcPr>
          <w:p w:rsidR="004174C7" w:rsidRPr="00690068" w:rsidDel="00D63137" w:rsidRDefault="004174C7" w:rsidP="0011150C">
            <w:pPr>
              <w:ind w:right="-5"/>
              <w:jc w:val="center"/>
              <w:rPr>
                <w:del w:id="4323" w:author="Каверга Александра Сергеевна" w:date="2016-10-20T17:27:00Z"/>
              </w:rPr>
            </w:pPr>
            <w:del w:id="4324" w:author="Каверга Александра Сергеевна" w:date="2016-10-20T17:27:00Z">
              <w:r w:rsidRPr="00690068" w:rsidDel="00D63137">
                <w:delText>более 150 кВт</w:delText>
              </w:r>
            </w:del>
          </w:p>
        </w:tc>
      </w:tr>
      <w:tr w:rsidR="004174C7" w:rsidRPr="00311B92" w:rsidDel="00D63137" w:rsidTr="0011150C">
        <w:trPr>
          <w:del w:id="4325"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326" w:author="Каверга Александра Сергеевна" w:date="2016-10-20T17:27:00Z"/>
              </w:rPr>
            </w:pPr>
            <w:del w:id="4327" w:author="Каверга Александра Сергеевна" w:date="2016-10-20T17:27:00Z">
              <w:r w:rsidRPr="00690068" w:rsidDel="00D63137">
                <w:delText>1</w:delText>
              </w:r>
            </w:del>
          </w:p>
        </w:tc>
        <w:tc>
          <w:tcPr>
            <w:tcW w:w="3434" w:type="dxa"/>
            <w:vAlign w:val="center"/>
          </w:tcPr>
          <w:p w:rsidR="004174C7" w:rsidRPr="00690068" w:rsidDel="00D63137" w:rsidRDefault="004174C7" w:rsidP="0011150C">
            <w:pPr>
              <w:ind w:right="-5"/>
              <w:jc w:val="center"/>
              <w:rPr>
                <w:del w:id="4328" w:author="Каверга Александра Сергеевна" w:date="2016-10-20T17:27:00Z"/>
              </w:rPr>
            </w:pPr>
            <w:del w:id="4329" w:author="Каверга Александра Сергеевна" w:date="2016-10-20T17:27:00Z">
              <w:r w:rsidRPr="00690068" w:rsidDel="00D63137">
                <w:delText>2</w:delText>
              </w:r>
            </w:del>
          </w:p>
        </w:tc>
        <w:tc>
          <w:tcPr>
            <w:tcW w:w="1401" w:type="dxa"/>
            <w:vAlign w:val="center"/>
          </w:tcPr>
          <w:p w:rsidR="004174C7" w:rsidRPr="00690068" w:rsidDel="00D63137" w:rsidRDefault="004174C7" w:rsidP="0011150C">
            <w:pPr>
              <w:ind w:right="-5"/>
              <w:jc w:val="center"/>
              <w:rPr>
                <w:del w:id="4330" w:author="Каверга Александра Сергеевна" w:date="2016-10-20T17:27:00Z"/>
              </w:rPr>
            </w:pPr>
            <w:del w:id="4331" w:author="Каверга Александра Сергеевна" w:date="2016-10-20T17:27:00Z">
              <w:r w:rsidRPr="00690068" w:rsidDel="00D63137">
                <w:delText>3</w:delText>
              </w:r>
            </w:del>
          </w:p>
        </w:tc>
        <w:tc>
          <w:tcPr>
            <w:tcW w:w="1401" w:type="dxa"/>
            <w:vAlign w:val="center"/>
          </w:tcPr>
          <w:p w:rsidR="004174C7" w:rsidRPr="00690068" w:rsidDel="00D63137" w:rsidRDefault="004174C7" w:rsidP="0011150C">
            <w:pPr>
              <w:ind w:right="-5"/>
              <w:jc w:val="center"/>
              <w:rPr>
                <w:del w:id="4332" w:author="Каверга Александра Сергеевна" w:date="2016-10-20T17:27:00Z"/>
              </w:rPr>
            </w:pPr>
            <w:del w:id="4333" w:author="Каверга Александра Сергеевна" w:date="2016-10-20T17:27:00Z">
              <w:r w:rsidRPr="00690068" w:rsidDel="00D63137">
                <w:delText>4</w:delText>
              </w:r>
            </w:del>
          </w:p>
        </w:tc>
        <w:tc>
          <w:tcPr>
            <w:tcW w:w="1401" w:type="dxa"/>
            <w:vAlign w:val="center"/>
          </w:tcPr>
          <w:p w:rsidR="004174C7" w:rsidRPr="00690068" w:rsidDel="00D63137" w:rsidRDefault="004174C7" w:rsidP="0011150C">
            <w:pPr>
              <w:ind w:right="-5"/>
              <w:jc w:val="center"/>
              <w:rPr>
                <w:del w:id="4334" w:author="Каверга Александра Сергеевна" w:date="2016-10-20T17:27:00Z"/>
              </w:rPr>
            </w:pPr>
            <w:del w:id="4335" w:author="Каверга Александра Сергеевна" w:date="2016-10-20T17:27:00Z">
              <w:r w:rsidRPr="00690068" w:rsidDel="00D63137">
                <w:delText>5</w:delText>
              </w:r>
            </w:del>
          </w:p>
        </w:tc>
        <w:tc>
          <w:tcPr>
            <w:tcW w:w="1401" w:type="dxa"/>
            <w:vAlign w:val="center"/>
          </w:tcPr>
          <w:p w:rsidR="004174C7" w:rsidRPr="00690068" w:rsidDel="00D63137" w:rsidRDefault="004174C7" w:rsidP="0011150C">
            <w:pPr>
              <w:ind w:right="-5"/>
              <w:jc w:val="center"/>
              <w:rPr>
                <w:del w:id="4336" w:author="Каверга Александра Сергеевна" w:date="2016-10-20T17:27:00Z"/>
              </w:rPr>
            </w:pPr>
            <w:del w:id="4337" w:author="Каверга Александра Сергеевна" w:date="2016-10-20T17:27:00Z">
              <w:r w:rsidRPr="00690068" w:rsidDel="00D63137">
                <w:delText>6</w:delText>
              </w:r>
            </w:del>
          </w:p>
        </w:tc>
      </w:tr>
      <w:tr w:rsidR="004174C7" w:rsidRPr="00311B92" w:rsidDel="00D63137" w:rsidTr="0011150C">
        <w:trPr>
          <w:del w:id="4338"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339" w:author="Каверга Александра Сергеевна" w:date="2016-10-20T17:27:00Z"/>
              </w:rPr>
            </w:pPr>
            <w:del w:id="4340" w:author="Каверга Александра Сергеевна" w:date="2016-10-20T17:27:00Z">
              <w:r w:rsidRPr="00690068" w:rsidDel="00D63137">
                <w:delText>1.1</w:delText>
              </w:r>
            </w:del>
          </w:p>
        </w:tc>
        <w:tc>
          <w:tcPr>
            <w:tcW w:w="3434" w:type="dxa"/>
            <w:vAlign w:val="center"/>
          </w:tcPr>
          <w:p w:rsidR="004174C7" w:rsidRPr="00690068" w:rsidDel="00D63137" w:rsidRDefault="004174C7" w:rsidP="0011150C">
            <w:pPr>
              <w:ind w:right="-5"/>
              <w:rPr>
                <w:del w:id="4341" w:author="Каверга Александра Сергеевна" w:date="2016-10-20T17:27:00Z"/>
              </w:rPr>
            </w:pPr>
            <w:del w:id="4342" w:author="Каверга Александра Сергеевна" w:date="2016-10-20T17:27:00Z">
              <w:r w:rsidRPr="00690068" w:rsidDel="00D63137">
                <w:delText>Строительство воздушных линий, руб./км (С2)</w:delText>
              </w:r>
            </w:del>
          </w:p>
        </w:tc>
        <w:tc>
          <w:tcPr>
            <w:tcW w:w="1401" w:type="dxa"/>
            <w:vAlign w:val="center"/>
          </w:tcPr>
          <w:p w:rsidR="004174C7" w:rsidRPr="00690068" w:rsidDel="00D63137" w:rsidRDefault="004174C7" w:rsidP="0011150C">
            <w:pPr>
              <w:ind w:right="-5"/>
              <w:jc w:val="right"/>
              <w:rPr>
                <w:del w:id="4343" w:author="Каверга Александра Сергеевна" w:date="2016-10-20T17:27:00Z"/>
              </w:rPr>
            </w:pPr>
            <w:del w:id="4344" w:author="Каверга Александра Сергеевна" w:date="2016-10-20T17:27:00Z">
              <w:r w:rsidRPr="00690068" w:rsidDel="00D63137">
                <w:delText>165662,17</w:delText>
              </w:r>
            </w:del>
          </w:p>
        </w:tc>
        <w:tc>
          <w:tcPr>
            <w:tcW w:w="1401" w:type="dxa"/>
            <w:vAlign w:val="center"/>
          </w:tcPr>
          <w:p w:rsidR="004174C7" w:rsidRPr="00690068" w:rsidDel="00D63137" w:rsidRDefault="004174C7" w:rsidP="0011150C">
            <w:pPr>
              <w:ind w:right="-5"/>
              <w:jc w:val="right"/>
              <w:rPr>
                <w:del w:id="4345" w:author="Каверга Александра Сергеевна" w:date="2016-10-20T17:27:00Z"/>
              </w:rPr>
            </w:pPr>
            <w:del w:id="4346" w:author="Каверга Александра Сергеевна" w:date="2016-10-20T17:27:00Z">
              <w:r w:rsidRPr="00690068" w:rsidDel="00D63137">
                <w:delText>331324,34</w:delText>
              </w:r>
            </w:del>
          </w:p>
        </w:tc>
        <w:tc>
          <w:tcPr>
            <w:tcW w:w="1401" w:type="dxa"/>
            <w:vAlign w:val="center"/>
          </w:tcPr>
          <w:p w:rsidR="004174C7" w:rsidRPr="00690068" w:rsidDel="00D63137" w:rsidRDefault="004174C7" w:rsidP="0011150C">
            <w:pPr>
              <w:ind w:right="-5"/>
              <w:jc w:val="right"/>
              <w:rPr>
                <w:del w:id="4347" w:author="Каверга Александра Сергеевна" w:date="2016-10-20T17:27:00Z"/>
              </w:rPr>
            </w:pPr>
            <w:del w:id="4348" w:author="Каверга Александра Сергеевна" w:date="2016-10-20T17:27:00Z">
              <w:r w:rsidRPr="00690068" w:rsidDel="00D63137">
                <w:delText>210524,29</w:delText>
              </w:r>
            </w:del>
          </w:p>
        </w:tc>
        <w:tc>
          <w:tcPr>
            <w:tcW w:w="1401" w:type="dxa"/>
            <w:vAlign w:val="center"/>
          </w:tcPr>
          <w:p w:rsidR="004174C7" w:rsidRPr="00690068" w:rsidDel="00D63137" w:rsidRDefault="004174C7" w:rsidP="0011150C">
            <w:pPr>
              <w:ind w:right="-5"/>
              <w:jc w:val="right"/>
              <w:rPr>
                <w:del w:id="4349" w:author="Каверга Александра Сергеевна" w:date="2016-10-20T17:27:00Z"/>
              </w:rPr>
            </w:pPr>
            <w:del w:id="4350" w:author="Каверга Александра Сергеевна" w:date="2016-10-20T17:27:00Z">
              <w:r w:rsidRPr="00690068" w:rsidDel="00D63137">
                <w:delText>421048,57</w:delText>
              </w:r>
            </w:del>
          </w:p>
        </w:tc>
      </w:tr>
      <w:tr w:rsidR="004174C7" w:rsidRPr="00311B92" w:rsidDel="00D63137" w:rsidTr="0011150C">
        <w:trPr>
          <w:del w:id="4351"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352" w:author="Каверга Александра Сергеевна" w:date="2016-10-20T17:27:00Z"/>
              </w:rPr>
            </w:pPr>
            <w:del w:id="4353" w:author="Каверга Александра Сергеевна" w:date="2016-10-20T17:27:00Z">
              <w:r w:rsidRPr="00690068" w:rsidDel="00D63137">
                <w:delText>1.2</w:delText>
              </w:r>
            </w:del>
          </w:p>
        </w:tc>
        <w:tc>
          <w:tcPr>
            <w:tcW w:w="3434" w:type="dxa"/>
            <w:vAlign w:val="center"/>
          </w:tcPr>
          <w:p w:rsidR="004174C7" w:rsidRPr="00690068" w:rsidDel="00D63137" w:rsidRDefault="004174C7" w:rsidP="0011150C">
            <w:pPr>
              <w:ind w:right="-5"/>
              <w:rPr>
                <w:del w:id="4354" w:author="Каверга Александра Сергеевна" w:date="2016-10-20T17:27:00Z"/>
              </w:rPr>
            </w:pPr>
            <w:del w:id="4355" w:author="Каверга Александра Сергеевна" w:date="2016-10-20T17:27:00Z">
              <w:r w:rsidRPr="00690068" w:rsidDel="00D63137">
                <w:delText>Строительство кабельных линий, руб./км (С3)</w:delText>
              </w:r>
            </w:del>
          </w:p>
        </w:tc>
        <w:tc>
          <w:tcPr>
            <w:tcW w:w="1401" w:type="dxa"/>
            <w:vAlign w:val="center"/>
          </w:tcPr>
          <w:p w:rsidR="004174C7" w:rsidRPr="00690068" w:rsidDel="00D63137" w:rsidRDefault="004174C7" w:rsidP="0011150C">
            <w:pPr>
              <w:ind w:right="-5"/>
              <w:jc w:val="right"/>
              <w:rPr>
                <w:del w:id="4356" w:author="Каверга Александра Сергеевна" w:date="2016-10-20T17:27:00Z"/>
              </w:rPr>
            </w:pPr>
            <w:del w:id="4357" w:author="Каверга Александра Сергеевна" w:date="2016-10-20T17:27:00Z">
              <w:r w:rsidRPr="00690068" w:rsidDel="00D63137">
                <w:delText>187775,73</w:delText>
              </w:r>
            </w:del>
          </w:p>
        </w:tc>
        <w:tc>
          <w:tcPr>
            <w:tcW w:w="1401" w:type="dxa"/>
            <w:vAlign w:val="center"/>
          </w:tcPr>
          <w:p w:rsidR="004174C7" w:rsidRPr="00690068" w:rsidDel="00D63137" w:rsidRDefault="004174C7" w:rsidP="0011150C">
            <w:pPr>
              <w:ind w:right="-5"/>
              <w:jc w:val="right"/>
              <w:rPr>
                <w:del w:id="4358" w:author="Каверга Александра Сергеевна" w:date="2016-10-20T17:27:00Z"/>
              </w:rPr>
            </w:pPr>
            <w:del w:id="4359" w:author="Каверга Александра Сергеевна" w:date="2016-10-20T17:27:00Z">
              <w:r w:rsidRPr="00690068" w:rsidDel="00D63137">
                <w:delText>375551,45</w:delText>
              </w:r>
            </w:del>
          </w:p>
        </w:tc>
        <w:tc>
          <w:tcPr>
            <w:tcW w:w="1401" w:type="dxa"/>
            <w:vAlign w:val="center"/>
          </w:tcPr>
          <w:p w:rsidR="004174C7" w:rsidRPr="00690068" w:rsidDel="00D63137" w:rsidRDefault="004174C7" w:rsidP="0011150C">
            <w:pPr>
              <w:ind w:right="-5"/>
              <w:jc w:val="right"/>
              <w:rPr>
                <w:del w:id="4360" w:author="Каверга Александра Сергеевна" w:date="2016-10-20T17:27:00Z"/>
              </w:rPr>
            </w:pPr>
            <w:del w:id="4361" w:author="Каверга Александра Сергеевна" w:date="2016-10-20T17:27:00Z">
              <w:r w:rsidRPr="00690068" w:rsidDel="00D63137">
                <w:delText>302984,10</w:delText>
              </w:r>
            </w:del>
          </w:p>
        </w:tc>
        <w:tc>
          <w:tcPr>
            <w:tcW w:w="1401" w:type="dxa"/>
            <w:vAlign w:val="center"/>
          </w:tcPr>
          <w:p w:rsidR="004174C7" w:rsidRPr="00690068" w:rsidDel="00D63137" w:rsidRDefault="004174C7" w:rsidP="0011150C">
            <w:pPr>
              <w:ind w:right="-5"/>
              <w:jc w:val="right"/>
              <w:rPr>
                <w:del w:id="4362" w:author="Каверга Александра Сергеевна" w:date="2016-10-20T17:27:00Z"/>
              </w:rPr>
            </w:pPr>
            <w:del w:id="4363" w:author="Каверга Александра Сергеевна" w:date="2016-10-20T17:27:00Z">
              <w:r w:rsidRPr="00690068" w:rsidDel="00D63137">
                <w:delText>605968,20</w:delText>
              </w:r>
            </w:del>
          </w:p>
        </w:tc>
      </w:tr>
      <w:tr w:rsidR="004174C7" w:rsidRPr="00311B92" w:rsidDel="00D63137" w:rsidTr="0011150C">
        <w:trPr>
          <w:del w:id="4364"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365" w:author="Каверга Александра Сергеевна" w:date="2016-10-20T17:27:00Z"/>
              </w:rPr>
            </w:pPr>
            <w:del w:id="4366" w:author="Каверга Александра Сергеевна" w:date="2016-10-20T17:27:00Z">
              <w:r w:rsidRPr="00690068" w:rsidDel="00D63137">
                <w:delText>1.3</w:delText>
              </w:r>
            </w:del>
          </w:p>
        </w:tc>
        <w:tc>
          <w:tcPr>
            <w:tcW w:w="3434" w:type="dxa"/>
            <w:vAlign w:val="center"/>
          </w:tcPr>
          <w:p w:rsidR="004174C7" w:rsidRPr="00690068" w:rsidDel="00D63137" w:rsidRDefault="004174C7" w:rsidP="0011150C">
            <w:pPr>
              <w:ind w:right="-5"/>
              <w:rPr>
                <w:del w:id="4367" w:author="Каверга Александра Сергеевна" w:date="2016-10-20T17:27:00Z"/>
              </w:rPr>
            </w:pPr>
            <w:del w:id="4368" w:author="Каверга Александра Сергеевна" w:date="2016-10-20T17:27:00Z">
              <w:r w:rsidRPr="00690068" w:rsidDel="00D63137">
                <w:delText>Строительство пунктов секционирования (реклоузеров (КРУН), руб./кВт (С4)</w:delText>
              </w:r>
            </w:del>
          </w:p>
        </w:tc>
        <w:tc>
          <w:tcPr>
            <w:tcW w:w="1401" w:type="dxa"/>
            <w:vAlign w:val="center"/>
          </w:tcPr>
          <w:p w:rsidR="004174C7" w:rsidRPr="00690068" w:rsidDel="00D63137" w:rsidRDefault="004174C7" w:rsidP="0011150C">
            <w:pPr>
              <w:ind w:right="-5"/>
              <w:jc w:val="center"/>
              <w:rPr>
                <w:del w:id="4369" w:author="Каверга Александра Сергеевна" w:date="2016-10-20T17:27:00Z"/>
              </w:rPr>
            </w:pPr>
            <w:del w:id="4370" w:author="Каверга Александра Сергеевна" w:date="2016-10-20T17:27:00Z">
              <w:r w:rsidRPr="00690068" w:rsidDel="00D63137">
                <w:delText>-</w:delText>
              </w:r>
            </w:del>
          </w:p>
        </w:tc>
        <w:tc>
          <w:tcPr>
            <w:tcW w:w="1401" w:type="dxa"/>
            <w:vAlign w:val="center"/>
          </w:tcPr>
          <w:p w:rsidR="004174C7" w:rsidRPr="00690068" w:rsidDel="00D63137" w:rsidRDefault="004174C7" w:rsidP="0011150C">
            <w:pPr>
              <w:ind w:right="-5"/>
              <w:jc w:val="center"/>
              <w:rPr>
                <w:del w:id="4371" w:author="Каверга Александра Сергеевна" w:date="2016-10-20T17:27:00Z"/>
              </w:rPr>
            </w:pPr>
            <w:del w:id="4372" w:author="Каверга Александра Сергеевна" w:date="2016-10-20T17:27:00Z">
              <w:r w:rsidRPr="00690068" w:rsidDel="00D63137">
                <w:delText>-</w:delText>
              </w:r>
            </w:del>
          </w:p>
        </w:tc>
        <w:tc>
          <w:tcPr>
            <w:tcW w:w="1401" w:type="dxa"/>
            <w:vAlign w:val="center"/>
          </w:tcPr>
          <w:p w:rsidR="004174C7" w:rsidRPr="00690068" w:rsidDel="00D63137" w:rsidRDefault="004174C7" w:rsidP="0011150C">
            <w:pPr>
              <w:ind w:right="-5"/>
              <w:jc w:val="right"/>
              <w:rPr>
                <w:del w:id="4373" w:author="Каверга Александра Сергеевна" w:date="2016-10-20T17:27:00Z"/>
              </w:rPr>
            </w:pPr>
            <w:del w:id="4374" w:author="Каверга Александра Сергеевна" w:date="2016-10-20T17:27:00Z">
              <w:r w:rsidRPr="00690068" w:rsidDel="00D63137">
                <w:delText>31,95</w:delText>
              </w:r>
            </w:del>
          </w:p>
        </w:tc>
        <w:tc>
          <w:tcPr>
            <w:tcW w:w="1401" w:type="dxa"/>
            <w:vAlign w:val="center"/>
          </w:tcPr>
          <w:p w:rsidR="004174C7" w:rsidRPr="00690068" w:rsidDel="00D63137" w:rsidRDefault="004174C7" w:rsidP="0011150C">
            <w:pPr>
              <w:ind w:right="-5"/>
              <w:jc w:val="right"/>
              <w:rPr>
                <w:del w:id="4375" w:author="Каверга Александра Сергеевна" w:date="2016-10-20T17:27:00Z"/>
              </w:rPr>
            </w:pPr>
            <w:del w:id="4376" w:author="Каверга Александра Сергеевна" w:date="2016-10-20T17:27:00Z">
              <w:r w:rsidRPr="00690068" w:rsidDel="00D63137">
                <w:delText>63,90</w:delText>
              </w:r>
            </w:del>
          </w:p>
        </w:tc>
      </w:tr>
      <w:tr w:rsidR="004174C7" w:rsidRPr="00311B92" w:rsidDel="00D63137" w:rsidTr="0011150C">
        <w:trPr>
          <w:del w:id="4377"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378" w:author="Каверга Александра Сергеевна" w:date="2016-10-20T17:27:00Z"/>
              </w:rPr>
            </w:pPr>
            <w:del w:id="4379" w:author="Каверга Александра Сергеевна" w:date="2016-10-20T17:27:00Z">
              <w:r w:rsidRPr="00690068" w:rsidDel="00D63137">
                <w:delText>1.4</w:delText>
              </w:r>
            </w:del>
          </w:p>
        </w:tc>
        <w:tc>
          <w:tcPr>
            <w:tcW w:w="3434" w:type="dxa"/>
            <w:vAlign w:val="center"/>
          </w:tcPr>
          <w:p w:rsidR="004174C7" w:rsidRPr="00690068" w:rsidDel="00D63137" w:rsidRDefault="004174C7" w:rsidP="0011150C">
            <w:pPr>
              <w:ind w:right="-5"/>
              <w:rPr>
                <w:del w:id="4380" w:author="Каверга Александра Сергеевна" w:date="2016-10-20T17:27:00Z"/>
              </w:rPr>
            </w:pPr>
            <w:del w:id="4381" w:author="Каверга Александра Сергеевна" w:date="2016-10-20T17:27:00Z">
              <w:r w:rsidRPr="00690068" w:rsidDel="00D63137">
                <w:delText>Строительство РП – распределительных пунктов, руб./кВт (С4)</w:delText>
              </w:r>
            </w:del>
          </w:p>
        </w:tc>
        <w:tc>
          <w:tcPr>
            <w:tcW w:w="1401" w:type="dxa"/>
            <w:vAlign w:val="center"/>
          </w:tcPr>
          <w:p w:rsidR="004174C7" w:rsidRPr="00690068" w:rsidDel="00D63137" w:rsidRDefault="004174C7" w:rsidP="0011150C">
            <w:pPr>
              <w:ind w:right="-5"/>
              <w:jc w:val="center"/>
              <w:rPr>
                <w:del w:id="4382" w:author="Каверга Александра Сергеевна" w:date="2016-10-20T17:27:00Z"/>
              </w:rPr>
            </w:pPr>
            <w:del w:id="4383" w:author="Каверга Александра Сергеевна" w:date="2016-10-20T17:27:00Z">
              <w:r w:rsidRPr="00690068" w:rsidDel="00D63137">
                <w:delText>-</w:delText>
              </w:r>
            </w:del>
          </w:p>
        </w:tc>
        <w:tc>
          <w:tcPr>
            <w:tcW w:w="1401" w:type="dxa"/>
            <w:vAlign w:val="center"/>
          </w:tcPr>
          <w:p w:rsidR="004174C7" w:rsidRPr="00690068" w:rsidDel="00D63137" w:rsidRDefault="004174C7" w:rsidP="0011150C">
            <w:pPr>
              <w:ind w:right="-5"/>
              <w:jc w:val="center"/>
              <w:rPr>
                <w:del w:id="4384" w:author="Каверга Александра Сергеевна" w:date="2016-10-20T17:27:00Z"/>
              </w:rPr>
            </w:pPr>
            <w:del w:id="4385" w:author="Каверга Александра Сергеевна" w:date="2016-10-20T17:27:00Z">
              <w:r w:rsidRPr="00690068" w:rsidDel="00D63137">
                <w:delText>-</w:delText>
              </w:r>
            </w:del>
          </w:p>
        </w:tc>
        <w:tc>
          <w:tcPr>
            <w:tcW w:w="1401" w:type="dxa"/>
            <w:vAlign w:val="center"/>
          </w:tcPr>
          <w:p w:rsidR="004174C7" w:rsidRPr="00690068" w:rsidDel="00D63137" w:rsidRDefault="004174C7" w:rsidP="0011150C">
            <w:pPr>
              <w:ind w:right="-5"/>
              <w:jc w:val="right"/>
              <w:rPr>
                <w:del w:id="4386" w:author="Каверга Александра Сергеевна" w:date="2016-10-20T17:27:00Z"/>
              </w:rPr>
            </w:pPr>
            <w:del w:id="4387" w:author="Каверга Александра Сергеевна" w:date="2016-10-20T17:27:00Z">
              <w:r w:rsidRPr="00690068" w:rsidDel="00D63137">
                <w:delText>127,40</w:delText>
              </w:r>
            </w:del>
          </w:p>
        </w:tc>
        <w:tc>
          <w:tcPr>
            <w:tcW w:w="1401" w:type="dxa"/>
            <w:vAlign w:val="center"/>
          </w:tcPr>
          <w:p w:rsidR="004174C7" w:rsidRPr="00690068" w:rsidDel="00D63137" w:rsidRDefault="004174C7" w:rsidP="0011150C">
            <w:pPr>
              <w:ind w:right="-5"/>
              <w:jc w:val="right"/>
              <w:rPr>
                <w:del w:id="4388" w:author="Каверга Александра Сергеевна" w:date="2016-10-20T17:27:00Z"/>
              </w:rPr>
            </w:pPr>
            <w:del w:id="4389" w:author="Каверга Александра Сергеевна" w:date="2016-10-20T17:27:00Z">
              <w:r w:rsidRPr="00690068" w:rsidDel="00D63137">
                <w:delText>254,81</w:delText>
              </w:r>
            </w:del>
          </w:p>
        </w:tc>
      </w:tr>
      <w:tr w:rsidR="004174C7" w:rsidRPr="00311B92" w:rsidDel="00D63137" w:rsidTr="0011150C">
        <w:trPr>
          <w:del w:id="4390"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391" w:author="Каверга Александра Сергеевна" w:date="2016-10-20T17:27:00Z"/>
              </w:rPr>
            </w:pPr>
            <w:del w:id="4392" w:author="Каверга Александра Сергеевна" w:date="2016-10-20T17:27:00Z">
              <w:r w:rsidRPr="00690068" w:rsidDel="00D63137">
                <w:delText>1.5</w:delText>
              </w:r>
            </w:del>
          </w:p>
        </w:tc>
        <w:tc>
          <w:tcPr>
            <w:tcW w:w="3434" w:type="dxa"/>
            <w:vAlign w:val="center"/>
          </w:tcPr>
          <w:p w:rsidR="004174C7" w:rsidRPr="00690068" w:rsidDel="00D63137" w:rsidRDefault="004174C7" w:rsidP="0011150C">
            <w:pPr>
              <w:ind w:right="-5"/>
              <w:rPr>
                <w:del w:id="4393" w:author="Каверга Александра Сергеевна" w:date="2016-10-20T17:27:00Z"/>
              </w:rPr>
            </w:pPr>
            <w:del w:id="4394" w:author="Каверга Александра Сергеевна" w:date="2016-10-20T17:27:00Z">
              <w:r w:rsidRPr="00690068" w:rsidDel="00D63137">
                <w:delText xml:space="preserve">Строительство комплектных трансформаторных подстанций (КТП), распределительных трансформаторных подстанций (РТП) </w:delText>
              </w:r>
              <w:r w:rsidRPr="00690068" w:rsidDel="00D63137">
                <w:br/>
                <w:delText>с уровнем напряжения до 35 кВ, руб./кВт (С4)</w:delText>
              </w:r>
            </w:del>
          </w:p>
        </w:tc>
        <w:tc>
          <w:tcPr>
            <w:tcW w:w="1401" w:type="dxa"/>
            <w:vAlign w:val="center"/>
          </w:tcPr>
          <w:p w:rsidR="004174C7" w:rsidRPr="00690068" w:rsidDel="00D63137" w:rsidRDefault="004174C7" w:rsidP="0011150C">
            <w:pPr>
              <w:ind w:right="-5"/>
              <w:jc w:val="right"/>
              <w:rPr>
                <w:del w:id="4395" w:author="Каверга Александра Сергеевна" w:date="2016-10-20T17:27:00Z"/>
              </w:rPr>
            </w:pPr>
            <w:del w:id="4396" w:author="Каверга Александра Сергеевна" w:date="2016-10-20T17:27:00Z">
              <w:r w:rsidRPr="00690068" w:rsidDel="00D63137">
                <w:delText>328,99</w:delText>
              </w:r>
            </w:del>
          </w:p>
        </w:tc>
        <w:tc>
          <w:tcPr>
            <w:tcW w:w="1401" w:type="dxa"/>
            <w:vAlign w:val="center"/>
          </w:tcPr>
          <w:p w:rsidR="004174C7" w:rsidRPr="00690068" w:rsidDel="00D63137" w:rsidRDefault="004174C7" w:rsidP="0011150C">
            <w:pPr>
              <w:ind w:right="-5"/>
              <w:jc w:val="right"/>
              <w:rPr>
                <w:del w:id="4397" w:author="Каверга Александра Сергеевна" w:date="2016-10-20T17:27:00Z"/>
              </w:rPr>
            </w:pPr>
            <w:del w:id="4398" w:author="Каверга Александра Сергеевна" w:date="2016-10-20T17:27:00Z">
              <w:r w:rsidRPr="00690068" w:rsidDel="00D63137">
                <w:delText>657,98</w:delText>
              </w:r>
            </w:del>
          </w:p>
        </w:tc>
        <w:tc>
          <w:tcPr>
            <w:tcW w:w="1401" w:type="dxa"/>
            <w:vAlign w:val="center"/>
          </w:tcPr>
          <w:p w:rsidR="004174C7" w:rsidRPr="00690068" w:rsidDel="00D63137" w:rsidRDefault="004174C7" w:rsidP="0011150C">
            <w:pPr>
              <w:ind w:right="-5"/>
              <w:jc w:val="right"/>
              <w:rPr>
                <w:del w:id="4399" w:author="Каверга Александра Сергеевна" w:date="2016-10-20T17:27:00Z"/>
              </w:rPr>
            </w:pPr>
            <w:del w:id="4400" w:author="Каверга Александра Сергеевна" w:date="2016-10-20T17:27:00Z">
              <w:r w:rsidRPr="00690068" w:rsidDel="00D63137">
                <w:delText>328,99</w:delText>
              </w:r>
            </w:del>
          </w:p>
        </w:tc>
        <w:tc>
          <w:tcPr>
            <w:tcW w:w="1401" w:type="dxa"/>
            <w:vAlign w:val="center"/>
          </w:tcPr>
          <w:p w:rsidR="004174C7" w:rsidRPr="00690068" w:rsidDel="00D63137" w:rsidRDefault="004174C7" w:rsidP="0011150C">
            <w:pPr>
              <w:ind w:right="-5"/>
              <w:jc w:val="right"/>
              <w:rPr>
                <w:del w:id="4401" w:author="Каверга Александра Сергеевна" w:date="2016-10-20T17:27:00Z"/>
              </w:rPr>
            </w:pPr>
            <w:del w:id="4402" w:author="Каверга Александра Сергеевна" w:date="2016-10-20T17:27:00Z">
              <w:r w:rsidRPr="00690068" w:rsidDel="00D63137">
                <w:delText>657,98</w:delText>
              </w:r>
            </w:del>
          </w:p>
        </w:tc>
      </w:tr>
      <w:tr w:rsidR="004174C7" w:rsidRPr="00311B92" w:rsidDel="00D63137" w:rsidTr="0011150C">
        <w:trPr>
          <w:del w:id="4403" w:author="Каверга Александра Сергеевна" w:date="2016-10-20T17:27:00Z"/>
        </w:trPr>
        <w:tc>
          <w:tcPr>
            <w:tcW w:w="589" w:type="dxa"/>
            <w:vAlign w:val="center"/>
          </w:tcPr>
          <w:p w:rsidR="004174C7" w:rsidRPr="00690068" w:rsidDel="00D63137" w:rsidRDefault="004174C7" w:rsidP="0011150C">
            <w:pPr>
              <w:ind w:right="-5"/>
              <w:jc w:val="center"/>
              <w:rPr>
                <w:del w:id="4404" w:author="Каверга Александра Сергеевна" w:date="2016-10-20T17:27:00Z"/>
              </w:rPr>
            </w:pPr>
            <w:del w:id="4405" w:author="Каверга Александра Сергеевна" w:date="2016-10-20T17:27:00Z">
              <w:r w:rsidRPr="00690068" w:rsidDel="00D63137">
                <w:delText>1.6</w:delText>
              </w:r>
            </w:del>
          </w:p>
        </w:tc>
        <w:tc>
          <w:tcPr>
            <w:tcW w:w="3434" w:type="dxa"/>
            <w:vAlign w:val="center"/>
          </w:tcPr>
          <w:p w:rsidR="004174C7" w:rsidRPr="00690068" w:rsidDel="00D63137" w:rsidRDefault="004174C7" w:rsidP="0011150C">
            <w:pPr>
              <w:ind w:right="-5"/>
              <w:rPr>
                <w:del w:id="4406" w:author="Каверга Александра Сергеевна" w:date="2016-10-20T17:27:00Z"/>
              </w:rPr>
            </w:pPr>
            <w:del w:id="4407" w:author="Каверга Александра Сергеевна" w:date="2016-10-20T17:27:00Z">
              <w:r w:rsidRPr="00690068" w:rsidDel="00D63137">
                <w:delText xml:space="preserve">Строительство центров питания, подстанций уровнем напряжения </w:delText>
              </w:r>
              <w:r w:rsidRPr="00690068" w:rsidDel="00D63137">
                <w:br/>
                <w:delText>35 кВ и выше (ПС), руб./кВт (С4)</w:delText>
              </w:r>
            </w:del>
          </w:p>
        </w:tc>
        <w:tc>
          <w:tcPr>
            <w:tcW w:w="1401" w:type="dxa"/>
            <w:vAlign w:val="center"/>
          </w:tcPr>
          <w:p w:rsidR="004174C7" w:rsidRPr="00690068" w:rsidDel="00D63137" w:rsidRDefault="004174C7" w:rsidP="0011150C">
            <w:pPr>
              <w:ind w:right="-5"/>
              <w:jc w:val="center"/>
              <w:rPr>
                <w:del w:id="4408" w:author="Каверга Александра Сергеевна" w:date="2016-10-20T17:27:00Z"/>
              </w:rPr>
            </w:pPr>
            <w:del w:id="4409" w:author="Каверга Александра Сергеевна" w:date="2016-10-20T17:27:00Z">
              <w:r w:rsidRPr="00690068" w:rsidDel="00D63137">
                <w:delText>-</w:delText>
              </w:r>
            </w:del>
          </w:p>
        </w:tc>
        <w:tc>
          <w:tcPr>
            <w:tcW w:w="1401" w:type="dxa"/>
            <w:vAlign w:val="center"/>
          </w:tcPr>
          <w:p w:rsidR="004174C7" w:rsidRPr="00690068" w:rsidDel="00D63137" w:rsidRDefault="004174C7" w:rsidP="0011150C">
            <w:pPr>
              <w:ind w:right="-5"/>
              <w:jc w:val="center"/>
              <w:rPr>
                <w:del w:id="4410" w:author="Каверга Александра Сергеевна" w:date="2016-10-20T17:27:00Z"/>
              </w:rPr>
            </w:pPr>
            <w:del w:id="4411" w:author="Каверга Александра Сергеевна" w:date="2016-10-20T17:27:00Z">
              <w:r w:rsidRPr="00690068" w:rsidDel="00D63137">
                <w:delText>-</w:delText>
              </w:r>
            </w:del>
          </w:p>
        </w:tc>
        <w:tc>
          <w:tcPr>
            <w:tcW w:w="1401" w:type="dxa"/>
            <w:vAlign w:val="center"/>
          </w:tcPr>
          <w:p w:rsidR="004174C7" w:rsidRPr="00690068" w:rsidDel="00D63137" w:rsidRDefault="004174C7" w:rsidP="0011150C">
            <w:pPr>
              <w:ind w:right="-5"/>
              <w:jc w:val="center"/>
              <w:rPr>
                <w:del w:id="4412" w:author="Каверга Александра Сергеевна" w:date="2016-10-20T17:27:00Z"/>
              </w:rPr>
            </w:pPr>
            <w:del w:id="4413" w:author="Каверга Александра Сергеевна" w:date="2016-10-20T17:27:00Z">
              <w:r w:rsidRPr="00690068" w:rsidDel="00D63137">
                <w:delText>-</w:delText>
              </w:r>
            </w:del>
          </w:p>
        </w:tc>
        <w:tc>
          <w:tcPr>
            <w:tcW w:w="1401" w:type="dxa"/>
            <w:vAlign w:val="center"/>
          </w:tcPr>
          <w:p w:rsidR="004174C7" w:rsidRPr="00690068" w:rsidDel="00D63137" w:rsidRDefault="004174C7" w:rsidP="0011150C">
            <w:pPr>
              <w:ind w:right="-5"/>
              <w:jc w:val="center"/>
              <w:rPr>
                <w:del w:id="4414" w:author="Каверга Александра Сергеевна" w:date="2016-10-20T17:27:00Z"/>
              </w:rPr>
            </w:pPr>
            <w:del w:id="4415" w:author="Каверга Александра Сергеевна" w:date="2016-10-20T17:27:00Z">
              <w:r w:rsidRPr="00690068" w:rsidDel="00D63137">
                <w:delText>-</w:delText>
              </w:r>
            </w:del>
          </w:p>
        </w:tc>
      </w:tr>
    </w:tbl>
    <w:p w:rsidR="004174C7" w:rsidRPr="00690068" w:rsidDel="00D63137" w:rsidRDefault="004174C7" w:rsidP="004174C7">
      <w:pPr>
        <w:ind w:right="-5" w:firstLine="567"/>
        <w:jc w:val="both"/>
        <w:rPr>
          <w:del w:id="4416" w:author="Каверга Александра Сергеевна" w:date="2016-10-20T17:27:00Z"/>
        </w:rPr>
      </w:pPr>
      <w:del w:id="4417" w:author="Каверга Александра Сергеевна" w:date="2016-10-20T17:27:00Z">
        <w:r w:rsidRPr="00690068" w:rsidDel="00D63137">
          <w:delText>Формула платы за технологическое присоединение к электрическим сетям сетевых организаций Московской области на территории Московской области:</w:delText>
        </w:r>
      </w:del>
    </w:p>
    <w:p w:rsidR="004174C7" w:rsidRPr="00690068" w:rsidDel="00D63137" w:rsidRDefault="004174C7" w:rsidP="004174C7">
      <w:pPr>
        <w:ind w:right="-5" w:firstLine="567"/>
        <w:jc w:val="both"/>
        <w:rPr>
          <w:del w:id="4418" w:author="Каверга Александра Сергеевна" w:date="2016-10-20T17:27:00Z"/>
        </w:rPr>
      </w:pPr>
    </w:p>
    <w:p w:rsidR="004174C7" w:rsidRPr="00690068" w:rsidDel="00D63137" w:rsidRDefault="004174C7" w:rsidP="004174C7">
      <w:pPr>
        <w:ind w:right="-5" w:firstLine="567"/>
        <w:jc w:val="both"/>
        <w:rPr>
          <w:del w:id="4419" w:author="Каверга Александра Сергеевна" w:date="2016-10-20T17:27:00Z"/>
          <w:i/>
        </w:rPr>
      </w:pPr>
      <w:del w:id="4420" w:author="Каверга Александра Сергеевна" w:date="2016-10-20T17:27:00Z">
        <w:r w:rsidRPr="00690068" w:rsidDel="00D63137">
          <w:delText xml:space="preserve">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delText>
        </w:r>
        <w:r w:rsidR="00D63137" w:rsidDel="00D63137">
          <w:fldChar w:fldCharType="begin"/>
        </w:r>
        <w:r w:rsidR="00D63137" w:rsidDel="00D63137">
          <w:delInstrText xml:space="preserve"> HYPERLINK "consultantplus://offline/ref=A60B85FA0EEBA619793909E7B5E5F78F6274A08277AA57591ADC2ABAD23F71ADF4D0BD7CFE3D6F8DoEp4L" </w:delInstrText>
        </w:r>
        <w:r w:rsidR="00D63137" w:rsidDel="00D63137">
          <w:fldChar w:fldCharType="separate"/>
        </w:r>
        <w:r w:rsidRPr="00690068" w:rsidDel="00D63137">
          <w:delText>п. 16</w:delText>
        </w:r>
        <w:r w:rsidR="00D63137" w:rsidDel="00D63137">
          <w:fldChar w:fldCharType="end"/>
        </w:r>
        <w:r w:rsidRPr="00690068" w:rsidDel="00D63137">
          <w:delText xml:space="preserve"> Методических указаний (кроме подпунктов «б» и </w:delText>
        </w:r>
        <w:r w:rsidR="00D63137" w:rsidDel="00D63137">
          <w:fldChar w:fldCharType="begin"/>
        </w:r>
        <w:r w:rsidR="00D63137" w:rsidDel="00D63137">
          <w:delInstrText xml:space="preserve"> HYPERLINK "c</w:delInstrText>
        </w:r>
        <w:r w:rsidR="00D63137" w:rsidDel="00D63137">
          <w:delInstrText xml:space="preserve">onsultantplus://offline/ref=A60B85FA0EEBA619793909E7B5E5F78F6274A08277AA57591ADC2ABAD23F71ADF4D0BD7CFE3D6F8DoEpBL" </w:delInstrText>
        </w:r>
        <w:r w:rsidR="00D63137" w:rsidDel="00D63137">
          <w:fldChar w:fldCharType="separate"/>
        </w:r>
        <w:r w:rsidRPr="00690068" w:rsidDel="00D63137">
          <w:delText>«в»</w:delText>
        </w:r>
        <w:r w:rsidR="00D63137" w:rsidDel="00D63137">
          <w:fldChar w:fldCharType="end"/>
        </w:r>
        <w:r w:rsidRPr="00690068" w:rsidDel="00D63137">
          <w:delText>) (С</w:delText>
        </w:r>
        <w:r w:rsidRPr="00690068" w:rsidDel="00D63137">
          <w:rPr>
            <w:vertAlign w:val="subscript"/>
          </w:rPr>
          <w:delText>1</w:delText>
        </w:r>
        <w:r w:rsidRPr="00690068" w:rsidDel="00D63137">
          <w:delText xml:space="preserve">), и объема максимальной мощности (N), указанного в заявке на технологическое присоединение Заявителем: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 (</m:t>
          </m:r>
          <m:r>
            <m:rPr>
              <m:sty m:val="p"/>
            </m:rPr>
            <w:rPr>
              <w:rFonts w:ascii="Cambria Math" w:hAnsi="Cambria Math" w:hint="eastAsia"/>
            </w:rPr>
            <m:t>руб</m:t>
          </m:r>
          <m:r>
            <m:rPr>
              <m:sty m:val="p"/>
            </m:rPr>
            <w:rPr>
              <w:rFonts w:ascii="Cambria Math" w:hAnsi="Cambria Math"/>
            </w:rPr>
            <m:t>./</m:t>
          </m:r>
          <m:r>
            <m:rPr>
              <m:sty m:val="p"/>
            </m:rPr>
            <w:rPr>
              <w:rFonts w:ascii="Cambria Math" w:hAnsi="Cambria Math" w:hint="eastAsia"/>
            </w:rPr>
            <m:t>кВт</m:t>
          </m:r>
          <m:r>
            <m:rPr>
              <m:sty m:val="p"/>
            </m:rPr>
            <w:rPr>
              <w:rFonts w:ascii="Cambria Math" w:hAnsi="Cambria Math"/>
            </w:rPr>
            <m:t>)</m:t>
          </m:r>
        </m:oMath>
        <w:r w:rsidRPr="00690068" w:rsidDel="00D63137">
          <w:delText>.</w:delText>
        </w:r>
      </w:del>
    </w:p>
    <w:p w:rsidR="004174C7" w:rsidRPr="00690068" w:rsidDel="00D63137" w:rsidRDefault="004174C7" w:rsidP="004174C7">
      <w:pPr>
        <w:ind w:right="-5" w:firstLine="567"/>
        <w:jc w:val="both"/>
        <w:rPr>
          <w:del w:id="4421" w:author="Каверга Александра Сергеевна" w:date="2016-10-20T17:27:00Z"/>
        </w:rPr>
      </w:pPr>
      <w:del w:id="4422" w:author="Каверга Александра Сергеевна" w:date="2016-10-20T17:27:00Z">
        <w:r w:rsidRPr="00690068" w:rsidDel="00D63137">
          <w:delText>Если при технологическом присоединении энергопринимающих устройств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w:delText>
        </w:r>
        <w:r w:rsidRPr="00690068" w:rsidDel="00D63137">
          <w:rPr>
            <w:vertAlign w:val="subscript"/>
          </w:rPr>
          <w:delText>1</w:delText>
        </w:r>
        <w:r w:rsidRPr="00690068" w:rsidDel="00D63137">
          <w:delText xml:space="preserve"> и объема максимальной мощности (N), указанного в заявке на технологическое присоединение заявителем, </w:delText>
        </w:r>
        <w:r w:rsidRPr="00690068" w:rsidDel="00D63137">
          <w:br/>
          <w:delText>и стандартизированной тарифной ставки на покрытие расходов сетевой организации на строительство воздушных (С</w:delText>
        </w:r>
        <w:r w:rsidRPr="00690068" w:rsidDel="00D63137">
          <w:rPr>
            <w:vertAlign w:val="subscript"/>
          </w:rPr>
          <w:delText>2</w:delText>
        </w:r>
        <w:r w:rsidRPr="00690068" w:rsidDel="00D63137">
          <w:delText>) и (или) кабельных (С</w:delText>
        </w:r>
        <w:r w:rsidRPr="00690068" w:rsidDel="00D63137">
          <w:rPr>
            <w:vertAlign w:val="subscript"/>
          </w:rPr>
          <w:delText>3</w:delText>
        </w:r>
        <w:r w:rsidRPr="00690068" w:rsidDel="00D63137">
          <w:delText xml:space="preserve">) линий электропередачи на i-м уровне напряжения и суммарной протяженности воздушных и (или) кабельных линий (Li) на i-м уровне напряжения, строительство которых предусмотрено согласно выданным техническим условиям для технологического присоединения заявителя: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c2i2001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2i</m:t>
              </m:r>
            </m:sub>
          </m:sSub>
        </m:oMath>
        <w:r w:rsidRPr="00690068" w:rsidDel="00D63137">
          <w:delText xml:space="preserve">,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c3i2001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3i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3i</m:t>
              </m:r>
            </m:sub>
          </m:sSub>
        </m:oMath>
        <w:r w:rsidRPr="00690068" w:rsidDel="00D63137">
          <w:delText>.</w:delText>
        </w:r>
      </w:del>
    </w:p>
    <w:p w:rsidR="004174C7" w:rsidRPr="00690068" w:rsidDel="00D63137" w:rsidRDefault="004174C7" w:rsidP="004174C7">
      <w:pPr>
        <w:widowControl w:val="0"/>
        <w:autoSpaceDE w:val="0"/>
        <w:autoSpaceDN w:val="0"/>
        <w:adjustRightInd w:val="0"/>
        <w:ind w:firstLine="567"/>
        <w:jc w:val="both"/>
        <w:rPr>
          <w:del w:id="4423" w:author="Каверга Александра Сергеевна" w:date="2016-10-20T17:27:00Z"/>
        </w:rPr>
      </w:pPr>
      <w:del w:id="4424" w:author="Каверга Александра Сергеевна" w:date="2016-10-20T17:27:00Z">
        <w:r w:rsidRPr="00690068" w:rsidDel="00D63137">
          <w:delText xml:space="preserve">Если при технологическом присоединении энергопринимающих устройств заявителя согласно техническим условиям предусматриваются мероприятия «последней мили» по строительству пунктов секционирования (реклоузеров (КРУН), распределительных пунктов (РП), комплектных трансформаторных подстанций (КТП), распределительных трансформаторных подстанций (РТП) с уровнем напряжения до 35 кВ, </w:delText>
        </w:r>
        <w:r w:rsidRPr="00690068" w:rsidDel="00D63137">
          <w:br/>
          <w:delText>то формула платы определяется как произведение ставки С</w:delText>
        </w:r>
        <w:r w:rsidRPr="00690068" w:rsidDel="00D63137">
          <w:rPr>
            <w:vertAlign w:val="subscript"/>
          </w:rPr>
          <w:delText>4</w:delText>
        </w:r>
        <w:r w:rsidRPr="00690068" w:rsidDel="00D63137">
          <w:delText xml:space="preserve"> и объема максимальной мощности (N), указанного заявителем в заявке на технологическое присоединение: </w:delText>
        </w:r>
        <w:r w:rsidRPr="00690068" w:rsidDel="00D63137">
          <w:rPr>
            <w:lang w:val="en-US"/>
          </w:rPr>
          <w:delText>P</w:delText>
        </w:r>
        <w:r w:rsidRPr="00690068" w:rsidDel="00D63137">
          <w:rPr>
            <w:vertAlign w:val="subscript"/>
          </w:rPr>
          <w:delText>с4 КРУН 6 кВ 10 кВ 20 кВ 2001</w:delText>
        </w:r>
        <w:r w:rsidRPr="00690068" w:rsidDel="00D63137">
          <w:delText xml:space="preserve"> = С</w:delText>
        </w:r>
        <w:r w:rsidRPr="00690068" w:rsidDel="00D63137">
          <w:rPr>
            <w:vertAlign w:val="subscript"/>
          </w:rPr>
          <w:delText>4 КРУН 6 кВ 10 кВ 20 кВ</w:delText>
        </w:r>
        <w:r w:rsidRPr="00690068" w:rsidDel="00D63137">
          <w:rPr>
            <w:vertAlign w:val="subscript"/>
            <w:lang w:val="en-US"/>
          </w:rPr>
          <w:delText>i</w:delText>
        </w:r>
        <w:r w:rsidRPr="00690068" w:rsidDel="00D63137">
          <w:delText xml:space="preserve"> </w:delText>
        </w:r>
        <m:oMath>
          <m:r>
            <w:rPr>
              <w:rFonts w:ascii="Cambria Math" w:hAnsi="Cambria Math"/>
            </w:rPr>
            <m:t>*</m:t>
          </m:r>
        </m:oMath>
        <w:r w:rsidRPr="00690068" w:rsidDel="00D63137">
          <w:delText xml:space="preserve"> </w:delText>
        </w:r>
        <w:r w:rsidRPr="00690068" w:rsidDel="00D63137">
          <w:rPr>
            <w:lang w:val="en-US"/>
          </w:rPr>
          <w:delText>N</w:delText>
        </w:r>
        <w:r w:rsidRPr="00690068" w:rsidDel="00D63137">
          <w:delText xml:space="preserve">, </w:delText>
        </w:r>
        <w:r w:rsidRPr="00690068" w:rsidDel="00D63137">
          <w:rPr>
            <w:lang w:val="en-US"/>
          </w:rPr>
          <w:delText>P</w:delText>
        </w:r>
        <w:r w:rsidRPr="00690068" w:rsidDel="00D63137">
          <w:rPr>
            <w:vertAlign w:val="subscript"/>
          </w:rPr>
          <w:delText>с4 РП 6 кВ 10 кВ 20 кВ 2001</w:delText>
        </w:r>
        <w:r w:rsidRPr="00690068" w:rsidDel="00D63137">
          <w:delText xml:space="preserve"> = С</w:delText>
        </w:r>
        <w:r w:rsidRPr="00690068" w:rsidDel="00D63137">
          <w:rPr>
            <w:vertAlign w:val="subscript"/>
          </w:rPr>
          <w:delText>4 РП 6 кВ 10 кВ 20 кВ</w:delText>
        </w:r>
        <w:r w:rsidRPr="00690068" w:rsidDel="00D63137">
          <w:rPr>
            <w:vertAlign w:val="subscript"/>
            <w:lang w:val="en-US"/>
          </w:rPr>
          <w:delText>i</w:delText>
        </w:r>
        <w:r w:rsidRPr="00690068" w:rsidDel="00D63137">
          <w:delText xml:space="preserve"> </w:delText>
        </w:r>
        <m:oMath>
          <m:r>
            <w:rPr>
              <w:rFonts w:ascii="Cambria Math" w:hAnsi="Cambria Math"/>
            </w:rPr>
            <m:t>*</m:t>
          </m:r>
        </m:oMath>
        <w:r w:rsidRPr="00690068" w:rsidDel="00D63137">
          <w:delText xml:space="preserve"> </w:delText>
        </w:r>
        <w:r w:rsidRPr="00690068" w:rsidDel="00D63137">
          <w:rPr>
            <w:lang w:val="en-US"/>
          </w:rPr>
          <w:delText>N</w:delText>
        </w:r>
        <w:r w:rsidRPr="00690068" w:rsidDel="00D63137">
          <w:delText xml:space="preserve">, </w:delText>
        </w:r>
        <w:r w:rsidRPr="00690068" w:rsidDel="00D63137">
          <w:rPr>
            <w:lang w:val="en-US"/>
          </w:rPr>
          <w:delText>P</w:delText>
        </w:r>
        <w:r w:rsidRPr="00690068" w:rsidDel="00D63137">
          <w:rPr>
            <w:vertAlign w:val="subscript"/>
          </w:rPr>
          <w:delText>с4 КТП 10/0,4 кВ, РТП 10/0,4 кВ 2001</w:delText>
        </w:r>
        <w:r w:rsidRPr="00690068" w:rsidDel="00D63137">
          <w:delText xml:space="preserve"> = С</w:delText>
        </w:r>
        <w:r w:rsidRPr="00690068" w:rsidDel="00D63137">
          <w:rPr>
            <w:vertAlign w:val="subscript"/>
          </w:rPr>
          <w:delText>4 КТП 10/0,4 кВ, РТП 10/0,4 кВ</w:delText>
        </w:r>
        <w:r w:rsidRPr="00690068" w:rsidDel="00D63137">
          <w:delText xml:space="preserve"> </w:delText>
        </w:r>
        <m:oMath>
          <m:r>
            <w:rPr>
              <w:rFonts w:ascii="Cambria Math" w:hAnsi="Cambria Math"/>
            </w:rPr>
            <m:t>*</m:t>
          </m:r>
        </m:oMath>
        <w:r w:rsidRPr="00690068" w:rsidDel="00D63137">
          <w:delText xml:space="preserve"> </w:delText>
        </w:r>
        <w:r w:rsidRPr="00690068" w:rsidDel="00D63137">
          <w:rPr>
            <w:lang w:val="en-US"/>
          </w:rPr>
          <w:delText>N</w:delText>
        </w:r>
        <w:r w:rsidRPr="00690068" w:rsidDel="00D63137">
          <w:delText>.</w:delText>
        </w:r>
      </w:del>
    </w:p>
    <w:p w:rsidR="004174C7" w:rsidRPr="00690068" w:rsidDel="00D63137" w:rsidRDefault="004174C7" w:rsidP="004174C7">
      <w:pPr>
        <w:widowControl w:val="0"/>
        <w:autoSpaceDE w:val="0"/>
        <w:autoSpaceDN w:val="0"/>
        <w:adjustRightInd w:val="0"/>
        <w:ind w:firstLine="567"/>
        <w:jc w:val="both"/>
        <w:rPr>
          <w:del w:id="4425" w:author="Каверга Александра Сергеевна" w:date="2016-10-20T17:27:00Z"/>
        </w:rPr>
      </w:pPr>
      <w:del w:id="4426" w:author="Каверга Александра Сергеевна" w:date="2016-10-20T17:27:00Z">
        <w:r w:rsidRPr="00690068" w:rsidDel="00D63137">
          <w:delText>Плата по ставкам С</w:delText>
        </w:r>
        <w:r w:rsidRPr="00690068" w:rsidDel="00D63137">
          <w:rPr>
            <w:vertAlign w:val="subscript"/>
          </w:rPr>
          <w:delText>2</w:delText>
        </w:r>
        <w:r w:rsidRPr="00690068" w:rsidDel="00D63137">
          <w:delText>, С</w:delText>
        </w:r>
        <w:r w:rsidRPr="00690068" w:rsidDel="00D63137">
          <w:rPr>
            <w:vertAlign w:val="subscript"/>
          </w:rPr>
          <w:delText>3</w:delText>
        </w:r>
        <w:r w:rsidRPr="00690068" w:rsidDel="00D63137">
          <w:delText>, С</w:delText>
        </w:r>
        <w:r w:rsidRPr="00690068" w:rsidDel="00D63137">
          <w:rPr>
            <w:vertAlign w:val="subscript"/>
          </w:rPr>
          <w:delText>4</w:delText>
        </w:r>
        <w:r w:rsidRPr="00690068" w:rsidDel="00D63137">
          <w:delText xml:space="preserve">, рассчитанная в ценах 2001 года, приводится </w:delText>
        </w:r>
        <w:r w:rsidRPr="00690068" w:rsidDel="00D63137">
          <w:br/>
          <w:delText>к ценам регулируемого периода с применением индекса изменения сметной стоимости по строительно-монтажным работам (</w:delText>
        </w:r>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690068" w:rsidDel="00D63137">
          <w:delText>) на квартал, предшествующий кварталу, в котором рассчитывается плата за технологическое присоединение, к федеральным единичным расценкам 2001 года.</w:delText>
        </w:r>
      </w:del>
    </w:p>
    <w:p w:rsidR="004174C7" w:rsidRPr="00690068" w:rsidDel="00D63137" w:rsidRDefault="004174C7" w:rsidP="004174C7">
      <w:pPr>
        <w:widowControl w:val="0"/>
        <w:autoSpaceDE w:val="0"/>
        <w:autoSpaceDN w:val="0"/>
        <w:adjustRightInd w:val="0"/>
        <w:ind w:firstLine="567"/>
        <w:jc w:val="both"/>
        <w:rPr>
          <w:del w:id="4427" w:author="Каверга Александра Сергеевна" w:date="2016-10-20T17:27:00Z"/>
        </w:rPr>
      </w:pPr>
      <w:del w:id="4428" w:author="Каверга Александра Сергеевна" w:date="2016-10-20T17:27:00Z">
        <w:r w:rsidRPr="00690068" w:rsidDel="00D63137">
          <w:delText xml:space="preserve">Формула платы за технологическое присоединение энергопринимающих устройств заявителя, владеющего объектами, отнесенными к третьей категории надежности (по одному источнику электроснабжения),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 </w:delTex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rPr>
                <m:t>i</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oMath>
        <w:r w:rsidRPr="00690068" w:rsidDel="00D63137">
          <w:delText xml:space="preserve">, где: </w:del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*N</m:t>
          </m:r>
        </m:oMath>
        <w:r w:rsidRPr="00690068" w:rsidDel="00D63137">
          <w:delText xml:space="preserve">, </w:delTex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hint="eastAsia"/>
                </w:rPr>
                <m:t>ист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2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3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Р</m:t>
              </m:r>
            </m:e>
            <m:sub>
              <m:r>
                <m:rPr>
                  <m:sty m:val="p"/>
                </m:rPr>
                <w:rPr>
                  <w:rFonts w:ascii="Cambria Math" w:hAnsi="Cambria Math" w:hint="eastAsia"/>
                </w:rPr>
                <m:t>с</m:t>
              </m:r>
              <m:r>
                <m:rPr>
                  <m:sty m:val="p"/>
                </m:rPr>
                <w:rPr>
                  <w:rFonts w:ascii="Cambria Math" w:hAnsi="Cambria Math"/>
                </w:rPr>
                <m:t>4 i 2001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lang w:val="en-US"/>
                </w:rPr>
                <m:t>k</m:t>
              </m:r>
            </m:e>
            <m:sub>
              <m:r>
                <m:rPr>
                  <m:sty m:val="p"/>
                </m:rPr>
                <w:rPr>
                  <w:rFonts w:ascii="Cambria Math" w:hAnsi="Cambria Math" w:hint="eastAsia"/>
                </w:rPr>
                <m:t>изм</m:t>
              </m:r>
            </m:sub>
            <m:sup>
              <m:r>
                <m:rPr>
                  <m:sty m:val="p"/>
                </m:rPr>
                <w:rPr>
                  <w:rFonts w:ascii="Cambria Math" w:hAnsi="Cambria Math" w:hint="eastAsia"/>
                </w:rPr>
                <m:t>ст</m:t>
              </m:r>
            </m:sup>
          </m:sSubSup>
        </m:oMath>
        <w:r w:rsidRPr="00690068" w:rsidDel="00D63137">
          <w:delText xml:space="preserve">, </w:delText>
        </w:r>
      </w:del>
    </w:p>
    <w:p w:rsidR="004174C7" w:rsidRPr="00690068" w:rsidDel="00D63137" w:rsidRDefault="00D63137" w:rsidP="004174C7">
      <w:pPr>
        <w:widowControl w:val="0"/>
        <w:autoSpaceDE w:val="0"/>
        <w:autoSpaceDN w:val="0"/>
        <w:adjustRightInd w:val="0"/>
        <w:ind w:firstLine="567"/>
        <w:jc w:val="both"/>
        <w:rPr>
          <w:del w:id="4429" w:author="Каверга Александра Сергеевна" w:date="2016-10-20T17:27:00Z"/>
        </w:rPr>
      </w:pPr>
      <m:oMath>
        <m:sSubSup>
          <m:sSubSupPr>
            <m:ctrlPr>
              <w:del w:id="4430" w:author="Каверга Александра Сергеевна" w:date="2016-10-20T17:27:00Z">
                <w:rPr>
                  <w:rFonts w:ascii="Cambria Math" w:hAnsi="Cambria Math"/>
                </w:rPr>
              </w:del>
            </m:ctrlPr>
          </m:sSubSupPr>
          <m:e>
            <m:r>
              <w:del w:id="4431" w:author="Каверга Александра Сергеевна" w:date="2016-10-20T17:27:00Z">
                <m:rPr>
                  <m:sty m:val="p"/>
                </m:rPr>
                <w:rPr>
                  <w:rFonts w:ascii="Cambria Math" w:hAnsi="Cambria Math"/>
                </w:rPr>
                <m:t>k</m:t>
              </w:del>
            </m:r>
          </m:e>
          <m:sub>
            <m:r>
              <w:del w:id="4432" w:author="Каверга Александра Сергеевна" w:date="2016-10-20T17:27:00Z">
                <m:rPr>
                  <m:sty m:val="p"/>
                </m:rPr>
                <w:rPr>
                  <w:rFonts w:ascii="Cambria Math" w:hAnsi="Cambria Math" w:hint="eastAsia"/>
                </w:rPr>
                <m:t>изм</m:t>
              </w:del>
            </m:r>
          </m:sub>
          <m:sup>
            <m:r>
              <w:del w:id="4433" w:author="Каверга Александра Сергеевна" w:date="2016-10-20T17:27:00Z">
                <m:rPr>
                  <m:sty m:val="p"/>
                </m:rPr>
                <w:rPr>
                  <w:rFonts w:ascii="Cambria Math" w:hAnsi="Cambria Math" w:hint="eastAsia"/>
                </w:rPr>
                <m:t>ст</m:t>
              </w:del>
            </m:r>
          </m:sup>
        </m:sSubSup>
      </m:oMath>
      <w:del w:id="4434" w:author="Каверга Александра Сергеевна" w:date="2016-10-20T17:27:00Z">
        <w:r w:rsidR="004174C7" w:rsidRPr="00690068" w:rsidDel="00D63137">
          <w:delText xml:space="preserve"> - индекс изменения сметной стоимости по строительно-монтажным работам для Московской области к федеральным единичным расценкам 2001 года, определяемый Минстроем России на квартал, предшествующий кварталу, в котором рассчитывается плата за технологическое присоединение.</w:delText>
        </w:r>
      </w:del>
    </w:p>
    <w:p w:rsidR="004174C7" w:rsidRPr="00690068" w:rsidDel="00D63137" w:rsidRDefault="004174C7" w:rsidP="004174C7">
      <w:pPr>
        <w:widowControl w:val="0"/>
        <w:autoSpaceDE w:val="0"/>
        <w:autoSpaceDN w:val="0"/>
        <w:adjustRightInd w:val="0"/>
        <w:ind w:firstLine="567"/>
        <w:jc w:val="both"/>
        <w:rPr>
          <w:del w:id="4435" w:author="Каверга Александра Сергеевна" w:date="2016-10-20T17:27:00Z"/>
        </w:rPr>
      </w:pPr>
      <w:del w:id="4436" w:author="Каверга Александра Сергеевна" w:date="2016-10-20T17:27:00Z">
        <w:r w:rsidRPr="00690068" w:rsidDel="00D63137">
          <w:delText xml:space="preserve">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 </w:delText>
        </w:r>
        <m:oMath>
          <m:sSub>
            <m:sSubPr>
              <m:ctrlPr>
                <w:rPr>
                  <w:rFonts w:ascii="Cambria Math" w:hAnsi="Cambria Math"/>
                  <w:i/>
                </w:rPr>
              </m:ctrlPr>
            </m:sSubPr>
            <m:e>
              <m:r>
                <w:rPr>
                  <w:rFonts w:ascii="Cambria Math" w:hAnsi="Cambria Math" w:hint="eastAsia"/>
                </w:rPr>
                <m:t>Р</m:t>
              </m:r>
            </m:e>
            <m:sub>
              <m:r>
                <w:rPr>
                  <w:rFonts w:ascii="Cambria Math" w:hAnsi="Cambria Math" w:hint="eastAsia"/>
                </w:rPr>
                <m:t>общ</m:t>
              </m:r>
            </m:sub>
          </m:sSub>
          <m:r>
            <w:rPr>
              <w:rFonts w:ascii="Cambria Math" w:hAnsi="Cambria Math"/>
            </w:rPr>
            <m:t>=</m:t>
          </m:r>
          <m:r>
            <w:rPr>
              <w:rFonts w:ascii="Cambria Math" w:hAnsi="Cambria Math" w:hint="eastAsia"/>
            </w:rPr>
            <m:t>Р</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Р</m:t>
                  </m:r>
                </m:e>
                <m:sub>
                  <m:r>
                    <w:rPr>
                      <w:rFonts w:ascii="Cambria Math" w:hAnsi="Cambria Math" w:hint="eastAsia"/>
                    </w:rPr>
                    <m:t>ист</m:t>
                  </m:r>
                  <m:r>
                    <w:rPr>
                      <w:rFonts w:ascii="Cambria Math" w:hAnsi="Cambria Math"/>
                    </w:rPr>
                    <m:t>2</m:t>
                  </m:r>
                </m:sub>
              </m:sSub>
            </m:e>
          </m:d>
        </m:oMath>
        <w:r w:rsidRPr="00690068" w:rsidDel="00D63137">
          <w:delText xml:space="preserve">, </w:delText>
        </w:r>
        <w:r w:rsidRPr="00690068" w:rsidDel="00D63137">
          <w:br/>
          <w:delText xml:space="preserve">где: </w:delText>
        </w:r>
        <m:oMath>
          <m:r>
            <m:rPr>
              <m:sty m:val="p"/>
            </m:rPr>
            <w:rPr>
              <w:rFonts w:ascii="Cambria Math" w:hAnsi="Cambria Math" w:hint="eastAsia"/>
            </w:rPr>
            <m:t>Р</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С</m:t>
              </m:r>
            </m:e>
            <m:sub>
              <m:r>
                <m:rPr>
                  <m:sty m:val="p"/>
                </m:rPr>
                <w:rPr>
                  <w:rFonts w:ascii="Cambria Math" w:hAnsi="Cambria Math"/>
                </w:rPr>
                <m:t>1</m:t>
              </m:r>
            </m:sub>
          </m:sSub>
          <m:r>
            <m:rPr>
              <m:sty m:val="p"/>
            </m:rPr>
            <w:rPr>
              <w:rFonts w:ascii="Cambria Math" w:hAnsi="Cambria Math"/>
            </w:rPr>
            <m:t>*</m:t>
          </m:r>
          <m:r>
            <m:rPr>
              <m:sty m:val="p"/>
            </m:rPr>
            <w:rPr>
              <w:rFonts w:ascii="Cambria Math" w:hAnsi="Cambria Math"/>
              <w:lang w:val="en-US"/>
            </w:rPr>
            <m:t>N</m:t>
          </m:r>
        </m:oMath>
        <w:r w:rsidRPr="00690068" w:rsidDel="00D63137">
          <w:delText>.</w:delText>
        </w:r>
      </w:del>
    </w:p>
    <w:p w:rsidR="004174C7" w:rsidRPr="00690068" w:rsidDel="00D63137" w:rsidRDefault="004174C7" w:rsidP="004174C7">
      <w:pPr>
        <w:widowControl w:val="0"/>
        <w:autoSpaceDE w:val="0"/>
        <w:autoSpaceDN w:val="0"/>
        <w:adjustRightInd w:val="0"/>
        <w:ind w:firstLine="567"/>
        <w:jc w:val="both"/>
        <w:rPr>
          <w:del w:id="4437" w:author="Каверга Александра Сергеевна" w:date="2016-10-20T17:27:00Z"/>
        </w:rPr>
      </w:pPr>
      <w:del w:id="4438" w:author="Каверга Александра Сергеевна" w:date="2016-10-20T17:27:00Z">
        <w:r w:rsidRPr="00690068" w:rsidDel="00D63137">
          <w:delText>Р</w:delText>
        </w:r>
        <w:r w:rsidRPr="00690068" w:rsidDel="00D63137">
          <w:rPr>
            <w:vertAlign w:val="subscript"/>
          </w:rPr>
          <w:delText>ист1</w:delText>
        </w:r>
        <w:r w:rsidRPr="00690068" w:rsidDel="00D63137">
          <w:delText xml:space="preserve"> - расходы на мероприятия «последней мили» по первому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4174C7" w:rsidRPr="00690068" w:rsidDel="00D63137" w:rsidRDefault="004174C7" w:rsidP="004174C7">
      <w:pPr>
        <w:widowControl w:val="0"/>
        <w:autoSpaceDE w:val="0"/>
        <w:autoSpaceDN w:val="0"/>
        <w:adjustRightInd w:val="0"/>
        <w:ind w:firstLine="567"/>
        <w:jc w:val="both"/>
        <w:rPr>
          <w:del w:id="4439" w:author="Каверга Александра Сергеевна" w:date="2016-10-20T17:27:00Z"/>
        </w:rPr>
      </w:pPr>
      <w:del w:id="4440" w:author="Каверга Александра Сергеевна" w:date="2016-10-20T17:27:00Z">
        <w:r w:rsidRPr="00690068" w:rsidDel="00D63137">
          <w:delText>Р</w:delText>
        </w:r>
        <w:r w:rsidRPr="00690068" w:rsidDel="00D63137">
          <w:rPr>
            <w:vertAlign w:val="subscript"/>
          </w:rPr>
          <w:delText>ист2</w:delText>
        </w:r>
        <w:r w:rsidRPr="00690068" w:rsidDel="00D63137">
          <w:delText xml:space="preserve"> - расходы на мероприятия «последней мили» по второму независимому источнику энергоснабжения,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delText>
        </w:r>
      </w:del>
    </w:p>
    <w:p w:rsidR="004174C7" w:rsidRPr="00690068" w:rsidDel="00D63137" w:rsidRDefault="004174C7" w:rsidP="004174C7">
      <w:pPr>
        <w:widowControl w:val="0"/>
        <w:autoSpaceDE w:val="0"/>
        <w:autoSpaceDN w:val="0"/>
        <w:adjustRightInd w:val="0"/>
        <w:ind w:firstLine="567"/>
        <w:jc w:val="both"/>
        <w:rPr>
          <w:del w:id="4441" w:author="Каверга Александра Сергеевна" w:date="2016-10-20T17:27:00Z"/>
        </w:rPr>
      </w:pPr>
      <w:del w:id="4442" w:author="Каверга Александра Сергеевна" w:date="2016-10-20T17:27:00Z">
        <w:r w:rsidRPr="00690068" w:rsidDel="00D63137">
          <w:delTex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delText>
        </w:r>
      </w:del>
    </w:p>
    <w:p w:rsidR="004174C7" w:rsidRPr="00690068" w:rsidDel="00D63137" w:rsidRDefault="004174C7" w:rsidP="004174C7">
      <w:pPr>
        <w:widowControl w:val="0"/>
        <w:autoSpaceDE w:val="0"/>
        <w:autoSpaceDN w:val="0"/>
        <w:adjustRightInd w:val="0"/>
        <w:ind w:firstLine="567"/>
        <w:jc w:val="both"/>
        <w:rPr>
          <w:del w:id="4443" w:author="Каверга Александра Сергеевна" w:date="2016-10-20T17:27:00Z"/>
        </w:rPr>
      </w:pPr>
      <w:del w:id="4444" w:author="Каверга Александра Сергеевна" w:date="2016-10-20T17:27:00Z">
        <w:r w:rsidRPr="00690068"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delText>
        </w:r>
      </w:del>
    </w:p>
    <w:p w:rsidR="004174C7" w:rsidRPr="00690068" w:rsidDel="00D63137" w:rsidRDefault="004174C7" w:rsidP="004174C7">
      <w:pPr>
        <w:widowControl w:val="0"/>
        <w:autoSpaceDE w:val="0"/>
        <w:autoSpaceDN w:val="0"/>
        <w:adjustRightInd w:val="0"/>
        <w:ind w:firstLine="567"/>
        <w:jc w:val="both"/>
        <w:rPr>
          <w:del w:id="4445" w:author="Каверга Александра Сергеевна" w:date="2016-10-20T17:27:00Z"/>
        </w:rPr>
      </w:pPr>
      <w:del w:id="4446" w:author="Каверга Александра Сергеевна" w:date="2016-10-20T17:27:00Z">
        <w:r w:rsidRPr="00690068" w:rsidDel="00D63137">
          <w:delTex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delText>
        </w:r>
      </w:del>
    </w:p>
    <w:p w:rsidR="004174C7" w:rsidRPr="00690068" w:rsidDel="00D63137" w:rsidRDefault="004174C7" w:rsidP="004174C7">
      <w:pPr>
        <w:widowControl w:val="0"/>
        <w:suppressAutoHyphens/>
        <w:autoSpaceDE w:val="0"/>
        <w:autoSpaceDN w:val="0"/>
        <w:adjustRightInd w:val="0"/>
        <w:ind w:firstLine="567"/>
        <w:jc w:val="both"/>
        <w:rPr>
          <w:del w:id="4447" w:author="Каверга Александра Сергеевна" w:date="2016-10-20T17:27:00Z"/>
        </w:rPr>
      </w:pPr>
      <w:del w:id="4448" w:author="Каверга Александра Сергеевна" w:date="2016-10-20T17:27:00Z">
        <w:r w:rsidRPr="00690068" w:rsidDel="00D63137">
          <w:delText>Размер платы для каждого технологического присоединения рассчитывается сетевой организацией в соответствии с утвержденной формулой.</w:delText>
        </w:r>
      </w:del>
    </w:p>
    <w:p w:rsidR="004174C7" w:rsidRPr="00690068" w:rsidDel="00D63137" w:rsidRDefault="004174C7" w:rsidP="004174C7">
      <w:pPr>
        <w:widowControl w:val="0"/>
        <w:suppressAutoHyphens/>
        <w:autoSpaceDE w:val="0"/>
        <w:autoSpaceDN w:val="0"/>
        <w:adjustRightInd w:val="0"/>
        <w:ind w:firstLine="567"/>
        <w:jc w:val="both"/>
        <w:rPr>
          <w:del w:id="4449" w:author="Каверга Александра Сергеевна" w:date="2016-10-20T17:27:00Z"/>
        </w:rPr>
      </w:pPr>
    </w:p>
    <w:p w:rsidR="004174C7" w:rsidRPr="00690068" w:rsidDel="00D63137" w:rsidRDefault="004174C7" w:rsidP="004174C7">
      <w:pPr>
        <w:widowControl w:val="0"/>
        <w:suppressAutoHyphens/>
        <w:autoSpaceDE w:val="0"/>
        <w:autoSpaceDN w:val="0"/>
        <w:adjustRightInd w:val="0"/>
        <w:ind w:firstLine="567"/>
        <w:jc w:val="both"/>
        <w:rPr>
          <w:del w:id="4450" w:author="Каверга Александра Сергеевна" w:date="2016-10-20T17:27:00Z"/>
        </w:rPr>
      </w:pPr>
      <w:del w:id="4451" w:author="Каверга Александра Сергеевна" w:date="2016-10-20T17:27:00Z">
        <w:r w:rsidRPr="00690068" w:rsidDel="00D63137">
          <w:delText> Технические условия подключения (технологического присоединения) объектов капитального строительства к сетям газоснабжения.</w:delText>
        </w:r>
      </w:del>
    </w:p>
    <w:p w:rsidR="004174C7" w:rsidRPr="00690068" w:rsidDel="00D63137" w:rsidRDefault="004174C7" w:rsidP="004174C7">
      <w:pPr>
        <w:widowControl w:val="0"/>
        <w:suppressAutoHyphens/>
        <w:autoSpaceDE w:val="0"/>
        <w:autoSpaceDN w:val="0"/>
        <w:adjustRightInd w:val="0"/>
        <w:ind w:firstLine="567"/>
        <w:jc w:val="both"/>
        <w:rPr>
          <w:del w:id="4452" w:author="Каверга Александра Сергеевна" w:date="2016-10-20T17:27:00Z"/>
        </w:rPr>
      </w:pPr>
      <w:del w:id="4453" w:author="Каверга Александра Сергеевна" w:date="2016-10-20T17:27:00Z">
        <w:r w:rsidRPr="00690068" w:rsidDel="00D63137">
          <w:delText>1. Предельная свободная мощность существующих сетей ГРС «Ерино» в точке подключения – 15 куб.м/час.</w:delText>
        </w:r>
      </w:del>
    </w:p>
    <w:p w:rsidR="004174C7" w:rsidRPr="00690068" w:rsidDel="00D63137" w:rsidRDefault="004174C7" w:rsidP="004174C7">
      <w:pPr>
        <w:widowControl w:val="0"/>
        <w:suppressAutoHyphens/>
        <w:autoSpaceDE w:val="0"/>
        <w:autoSpaceDN w:val="0"/>
        <w:adjustRightInd w:val="0"/>
        <w:ind w:firstLine="567"/>
        <w:jc w:val="both"/>
        <w:rPr>
          <w:del w:id="4454" w:author="Каверга Александра Сергеевна" w:date="2016-10-20T17:27:00Z"/>
        </w:rPr>
      </w:pPr>
      <w:del w:id="4455" w:author="Каверга Александра Сергеевна" w:date="2016-10-20T17:27:00Z">
        <w:r w:rsidRPr="00690068" w:rsidDel="00D63137">
          <w:delText>2. Максимальная нагрузка – 15 куб.м/час.</w:delText>
        </w:r>
      </w:del>
    </w:p>
    <w:p w:rsidR="004174C7" w:rsidRPr="00690068" w:rsidDel="00D63137" w:rsidRDefault="004174C7" w:rsidP="004174C7">
      <w:pPr>
        <w:widowControl w:val="0"/>
        <w:suppressAutoHyphens/>
        <w:autoSpaceDE w:val="0"/>
        <w:autoSpaceDN w:val="0"/>
        <w:adjustRightInd w:val="0"/>
        <w:ind w:firstLine="567"/>
        <w:jc w:val="both"/>
        <w:rPr>
          <w:del w:id="4456" w:author="Каверга Александра Сергеевна" w:date="2016-10-20T17:27:00Z"/>
        </w:rPr>
      </w:pPr>
      <w:del w:id="4457" w:author="Каверга Александра Сергеевна" w:date="2016-10-20T17:27:00Z">
        <w:r w:rsidRPr="00690068" w:rsidDel="00D63137">
          <w:delText>3. Срок подключения объекта капитального строительства к сетям газоснабжения - 2 года с даты заключения договора о подключении.</w:delText>
        </w:r>
      </w:del>
    </w:p>
    <w:p w:rsidR="004174C7" w:rsidRPr="00690068" w:rsidDel="00D63137" w:rsidRDefault="004174C7" w:rsidP="004174C7">
      <w:pPr>
        <w:widowControl w:val="0"/>
        <w:suppressAutoHyphens/>
        <w:autoSpaceDE w:val="0"/>
        <w:autoSpaceDN w:val="0"/>
        <w:adjustRightInd w:val="0"/>
        <w:ind w:firstLine="567"/>
        <w:jc w:val="both"/>
        <w:rPr>
          <w:del w:id="4458" w:author="Каверга Александра Сергеевна" w:date="2016-10-20T17:27:00Z"/>
        </w:rPr>
      </w:pPr>
      <w:del w:id="4459" w:author="Каверга Александра Сергеевна" w:date="2016-10-20T17:27:00Z">
        <w:r w:rsidRPr="00690068" w:rsidDel="00D63137">
          <w:delText>4. Срок действия технических условий – в течение 6 месяцев. В случае внесения изменений в нормативные акты – до внесения данных изменений.</w:delText>
        </w:r>
      </w:del>
    </w:p>
    <w:p w:rsidR="004174C7" w:rsidRPr="00690068" w:rsidDel="00D63137" w:rsidRDefault="004174C7" w:rsidP="004174C7">
      <w:pPr>
        <w:widowControl w:val="0"/>
        <w:suppressAutoHyphens/>
        <w:autoSpaceDE w:val="0"/>
        <w:autoSpaceDN w:val="0"/>
        <w:adjustRightInd w:val="0"/>
        <w:ind w:firstLine="567"/>
        <w:jc w:val="both"/>
        <w:rPr>
          <w:del w:id="4460" w:author="Каверга Александра Сергеевна" w:date="2016-10-20T17:27:00Z"/>
        </w:rPr>
      </w:pPr>
      <w:del w:id="4461" w:author="Каверга Александра Сергеевна" w:date="2016-10-20T17:27:00Z">
        <w:r w:rsidRPr="00690068" w:rsidDel="00D63137">
          <w:delText>5. Плата за подключение (технологическое присоединение) – определяется в соответствии с распоряжением Комитета по ценам и тарифам Московской области от 18.12.2015 № 180-р и на дату расчета составляет 4 848 154 руб. 11 коп. (четыре миллиона восемьсот сорок восемь тысяч сто пятьдесят четыре руб. 11 коп.), с учетом НДС – 18% 739 548 руб. 93 коп. (семьсот тридцать девять тысяч пятьсот сорок восемь руб. 93 коп.).</w:delText>
        </w:r>
      </w:del>
    </w:p>
    <w:p w:rsidR="004174C7" w:rsidRPr="00690068" w:rsidRDefault="004174C7" w:rsidP="004174C7">
      <w:pPr>
        <w:pStyle w:val="30"/>
        <w:ind w:left="0"/>
        <w:jc w:val="left"/>
      </w:pPr>
      <w:del w:id="4462" w:author="Каверга Александра Сергеевна" w:date="2016-10-20T17:27:00Z">
        <w:r w:rsidRPr="00690068" w:rsidDel="00D63137">
          <w:delText>3. Возможность подключения к сетям инженерно-технического обеспечения (водоснабжение, водоотведение и теплоснабжение) отсутствует.</w:delText>
        </w:r>
      </w:del>
    </w:p>
    <w:p w:rsidR="00ED623F" w:rsidRPr="00311B92" w:rsidRDefault="00ED623F" w:rsidP="00ED623F">
      <w:pPr>
        <w:pStyle w:val="32"/>
        <w:shd w:val="clear" w:color="auto" w:fill="auto"/>
        <w:spacing w:after="0" w:line="240" w:lineRule="auto"/>
        <w:jc w:val="center"/>
        <w:rPr>
          <w:sz w:val="24"/>
          <w:szCs w:val="24"/>
        </w:rPr>
      </w:pPr>
      <w:r w:rsidRPr="00311B92">
        <w:rPr>
          <w:sz w:val="24"/>
          <w:szCs w:val="24"/>
        </w:rPr>
        <w:t>3. Порядок публикации Извещения о проведен</w:t>
      </w:r>
      <w:proofErr w:type="gramStart"/>
      <w:r w:rsidRPr="00311B92">
        <w:rPr>
          <w:sz w:val="24"/>
          <w:szCs w:val="24"/>
        </w:rPr>
        <w:t>ии ау</w:t>
      </w:r>
      <w:proofErr w:type="gramEnd"/>
      <w:r w:rsidRPr="00311B92">
        <w:rPr>
          <w:sz w:val="24"/>
          <w:szCs w:val="24"/>
        </w:rPr>
        <w:t>кциона и осмотра Объекта (лота) аукциона</w:t>
      </w:r>
    </w:p>
    <w:p w:rsidR="00ED623F" w:rsidRPr="00311B92" w:rsidRDefault="00ED623F" w:rsidP="00ED623F">
      <w:pPr>
        <w:pStyle w:val="5"/>
        <w:shd w:val="clear" w:color="auto" w:fill="auto"/>
        <w:spacing w:before="0" w:line="240" w:lineRule="auto"/>
        <w:ind w:firstLine="708"/>
        <w:jc w:val="both"/>
        <w:rPr>
          <w:sz w:val="24"/>
          <w:szCs w:val="24"/>
        </w:rPr>
      </w:pPr>
      <w:r w:rsidRPr="00311B92">
        <w:rPr>
          <w:sz w:val="24"/>
          <w:szCs w:val="24"/>
        </w:rPr>
        <w:t>Извещение о проведен</w:t>
      </w:r>
      <w:proofErr w:type="gramStart"/>
      <w:r w:rsidRPr="00311B92">
        <w:rPr>
          <w:sz w:val="24"/>
          <w:szCs w:val="24"/>
        </w:rPr>
        <w:t>ии ау</w:t>
      </w:r>
      <w:proofErr w:type="gramEnd"/>
      <w:r w:rsidRPr="00311B92">
        <w:rPr>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hyperlink r:id="rId11" w:history="1">
        <w:r w:rsidRPr="00311B92">
          <w:rPr>
            <w:rStyle w:val="a6"/>
            <w:sz w:val="24"/>
            <w:u w:val="none"/>
          </w:rPr>
          <w:t xml:space="preserve"> </w:t>
        </w:r>
        <w:r w:rsidRPr="00311B92">
          <w:rPr>
            <w:rStyle w:val="a6"/>
            <w:sz w:val="24"/>
            <w:lang w:val="en-US" w:bidi="en-US"/>
          </w:rPr>
          <w:t>www</w:t>
        </w:r>
        <w:r w:rsidRPr="00311B92">
          <w:rPr>
            <w:rStyle w:val="a6"/>
            <w:sz w:val="24"/>
            <w:lang w:bidi="en-US"/>
          </w:rPr>
          <w:t>.</w:t>
        </w:r>
        <w:proofErr w:type="spellStart"/>
        <w:r w:rsidRPr="00311B92">
          <w:rPr>
            <w:rStyle w:val="a6"/>
            <w:sz w:val="24"/>
            <w:lang w:val="en-US" w:bidi="en-US"/>
          </w:rPr>
          <w:t>torgi</w:t>
        </w:r>
        <w:proofErr w:type="spellEnd"/>
        <w:r w:rsidRPr="00311B92">
          <w:rPr>
            <w:rStyle w:val="a6"/>
            <w:sz w:val="24"/>
            <w:lang w:bidi="en-US"/>
          </w:rPr>
          <w:t>.</w:t>
        </w:r>
        <w:proofErr w:type="spellStart"/>
        <w:r w:rsidRPr="00311B92">
          <w:rPr>
            <w:rStyle w:val="a6"/>
            <w:sz w:val="24"/>
            <w:lang w:val="en-US" w:bidi="en-US"/>
          </w:rPr>
          <w:t>gov</w:t>
        </w:r>
        <w:proofErr w:type="spellEnd"/>
        <w:r w:rsidRPr="00311B92">
          <w:rPr>
            <w:rStyle w:val="a6"/>
            <w:sz w:val="24"/>
            <w:lang w:bidi="en-US"/>
          </w:rPr>
          <w:t>.</w:t>
        </w:r>
        <w:proofErr w:type="spellStart"/>
        <w:r w:rsidRPr="00311B92">
          <w:rPr>
            <w:rStyle w:val="a6"/>
            <w:sz w:val="24"/>
            <w:lang w:val="en-US" w:bidi="en-US"/>
          </w:rPr>
          <w:t>ru</w:t>
        </w:r>
        <w:proofErr w:type="spellEnd"/>
        <w:r w:rsidRPr="00311B92">
          <w:rPr>
            <w:rStyle w:val="a6"/>
            <w:sz w:val="24"/>
            <w:u w:val="none"/>
            <w:lang w:bidi="en-US"/>
          </w:rPr>
          <w:t xml:space="preserve"> </w:t>
        </w:r>
      </w:hyperlink>
      <w:r w:rsidRPr="00311B92">
        <w:rPr>
          <w:sz w:val="24"/>
          <w:szCs w:val="24"/>
        </w:rPr>
        <w:t>(далее - официальный сайт). Дополнительно информация об аукционе размещается:</w:t>
      </w:r>
    </w:p>
    <w:p w:rsidR="00ED623F" w:rsidRPr="00311B92" w:rsidRDefault="00ED623F" w:rsidP="00A71DAF">
      <w:pPr>
        <w:pStyle w:val="5"/>
        <w:numPr>
          <w:ilvl w:val="0"/>
          <w:numId w:val="1"/>
        </w:numPr>
        <w:shd w:val="clear" w:color="auto" w:fill="auto"/>
        <w:spacing w:before="0" w:line="240" w:lineRule="auto"/>
        <w:jc w:val="both"/>
        <w:rPr>
          <w:sz w:val="24"/>
          <w:szCs w:val="24"/>
        </w:rPr>
      </w:pPr>
      <w:r w:rsidRPr="00311B92">
        <w:rPr>
          <w:sz w:val="24"/>
          <w:szCs w:val="24"/>
        </w:rPr>
        <w:t xml:space="preserve"> на Едином портале торгов Московской области </w:t>
      </w:r>
      <w:hyperlink r:id="rId12" w:history="1">
        <w:r w:rsidRPr="00311B92">
          <w:rPr>
            <w:rStyle w:val="a6"/>
            <w:sz w:val="24"/>
            <w:lang w:val="en-US" w:bidi="en-US"/>
          </w:rPr>
          <w:t>www</w:t>
        </w:r>
        <w:r w:rsidRPr="00311B92">
          <w:rPr>
            <w:rStyle w:val="a6"/>
            <w:sz w:val="24"/>
            <w:lang w:bidi="en-US"/>
          </w:rPr>
          <w:t>.</w:t>
        </w:r>
        <w:proofErr w:type="spellStart"/>
        <w:r w:rsidRPr="00311B92">
          <w:rPr>
            <w:rStyle w:val="a6"/>
            <w:sz w:val="24"/>
            <w:lang w:val="en-US" w:bidi="en-US"/>
          </w:rPr>
          <w:t>torgi</w:t>
        </w:r>
        <w:proofErr w:type="spellEnd"/>
        <w:r w:rsidRPr="00311B92">
          <w:rPr>
            <w:rStyle w:val="a6"/>
            <w:sz w:val="24"/>
            <w:lang w:bidi="en-US"/>
          </w:rPr>
          <w:t>.</w:t>
        </w:r>
        <w:proofErr w:type="spellStart"/>
        <w:r w:rsidRPr="00311B92">
          <w:rPr>
            <w:rStyle w:val="a6"/>
            <w:sz w:val="24"/>
            <w:lang w:val="en-US" w:bidi="en-US"/>
          </w:rPr>
          <w:t>mosreg</w:t>
        </w:r>
        <w:proofErr w:type="spellEnd"/>
        <w:r w:rsidRPr="00311B92">
          <w:rPr>
            <w:rStyle w:val="a6"/>
            <w:sz w:val="24"/>
            <w:lang w:bidi="en-US"/>
          </w:rPr>
          <w:t>.</w:t>
        </w:r>
        <w:proofErr w:type="spellStart"/>
        <w:r w:rsidRPr="00311B92">
          <w:rPr>
            <w:rStyle w:val="a6"/>
            <w:sz w:val="24"/>
            <w:lang w:val="en-US" w:bidi="en-US"/>
          </w:rPr>
          <w:t>ru</w:t>
        </w:r>
        <w:proofErr w:type="spellEnd"/>
      </w:hyperlink>
      <w:r w:rsidRPr="00311B92">
        <w:rPr>
          <w:sz w:val="24"/>
          <w:szCs w:val="24"/>
          <w:lang w:bidi="en-US"/>
        </w:rPr>
        <w:t>;</w:t>
      </w:r>
    </w:p>
    <w:p w:rsidR="00ED623F" w:rsidRPr="00311B92" w:rsidRDefault="00ED623F" w:rsidP="00A71DAF">
      <w:pPr>
        <w:pStyle w:val="5"/>
        <w:numPr>
          <w:ilvl w:val="0"/>
          <w:numId w:val="1"/>
        </w:numPr>
        <w:shd w:val="clear" w:color="auto" w:fill="auto"/>
        <w:spacing w:before="0" w:line="240" w:lineRule="auto"/>
        <w:jc w:val="both"/>
        <w:rPr>
          <w:sz w:val="24"/>
          <w:szCs w:val="24"/>
        </w:rPr>
      </w:pPr>
      <w:r w:rsidRPr="00311B92">
        <w:rPr>
          <w:rStyle w:val="14"/>
          <w:sz w:val="24"/>
          <w:szCs w:val="24"/>
        </w:rPr>
        <w:lastRenderedPageBreak/>
        <w:t xml:space="preserve"> </w:t>
      </w:r>
      <w:r w:rsidRPr="00311B92">
        <w:rPr>
          <w:sz w:val="24"/>
          <w:szCs w:val="24"/>
        </w:rPr>
        <w:t>на сайте</w:t>
      </w:r>
      <w:hyperlink w:history="1">
        <w:r w:rsidRPr="00311B92">
          <w:rPr>
            <w:rStyle w:val="a6"/>
            <w:sz w:val="24"/>
            <w:u w:val="none"/>
          </w:rPr>
          <w:t xml:space="preserve"> </w:t>
        </w:r>
        <w:r w:rsidRPr="00311B92">
          <w:rPr>
            <w:rStyle w:val="a6"/>
            <w:color w:val="auto"/>
            <w:sz w:val="24"/>
            <w:u w:val="none"/>
            <w:lang w:bidi="en-US"/>
          </w:rPr>
          <w:t>Организатора аукциона</w:t>
        </w:r>
        <w:r w:rsidRPr="00311B92">
          <w:rPr>
            <w:rStyle w:val="a6"/>
            <w:sz w:val="24"/>
            <w:u w:val="none"/>
            <w:lang w:bidi="en-US"/>
          </w:rPr>
          <w:t xml:space="preserve"> </w:t>
        </w:r>
        <w:r w:rsidRPr="00311B92">
          <w:rPr>
            <w:rStyle w:val="a6"/>
            <w:sz w:val="24"/>
            <w:lang w:val="en-US" w:bidi="en-US"/>
          </w:rPr>
          <w:t>www</w:t>
        </w:r>
        <w:r w:rsidRPr="00311B92">
          <w:rPr>
            <w:rStyle w:val="a6"/>
            <w:sz w:val="24"/>
            <w:lang w:bidi="en-US"/>
          </w:rPr>
          <w:t>.</w:t>
        </w:r>
        <w:r w:rsidRPr="00311B92">
          <w:rPr>
            <w:rStyle w:val="a6"/>
            <w:sz w:val="24"/>
            <w:lang w:val="en-US" w:bidi="en-US"/>
          </w:rPr>
          <w:t>auction</w:t>
        </w:r>
        <w:r w:rsidRPr="00311B92">
          <w:rPr>
            <w:rStyle w:val="a6"/>
            <w:sz w:val="24"/>
            <w:lang w:bidi="en-US"/>
          </w:rPr>
          <w:t>-</w:t>
        </w:r>
        <w:r w:rsidRPr="00311B92">
          <w:rPr>
            <w:rStyle w:val="a6"/>
            <w:sz w:val="24"/>
            <w:lang w:val="en-US" w:bidi="en-US"/>
          </w:rPr>
          <w:t>house</w:t>
        </w:r>
        <w:r w:rsidRPr="00311B92">
          <w:rPr>
            <w:rStyle w:val="a6"/>
            <w:sz w:val="24"/>
            <w:lang w:bidi="en-US"/>
          </w:rPr>
          <w:t>.</w:t>
        </w:r>
        <w:proofErr w:type="spellStart"/>
        <w:r w:rsidRPr="00311B92">
          <w:rPr>
            <w:rStyle w:val="a6"/>
            <w:sz w:val="24"/>
            <w:lang w:val="en-US" w:bidi="en-US"/>
          </w:rPr>
          <w:t>ru</w:t>
        </w:r>
        <w:proofErr w:type="spellEnd"/>
        <w:r w:rsidRPr="00311B92">
          <w:rPr>
            <w:rStyle w:val="a6"/>
            <w:sz w:val="24"/>
            <w:lang w:bidi="en-US"/>
          </w:rPr>
          <w:t>;</w:t>
        </w:r>
      </w:hyperlink>
    </w:p>
    <w:p w:rsidR="00ED623F" w:rsidRPr="00311B92" w:rsidRDefault="00ED623F" w:rsidP="00A71DAF">
      <w:pPr>
        <w:pStyle w:val="5"/>
        <w:numPr>
          <w:ilvl w:val="0"/>
          <w:numId w:val="1"/>
        </w:numPr>
        <w:shd w:val="clear" w:color="auto" w:fill="auto"/>
        <w:spacing w:before="0" w:line="240" w:lineRule="auto"/>
        <w:jc w:val="both"/>
        <w:rPr>
          <w:sz w:val="24"/>
          <w:szCs w:val="24"/>
        </w:rPr>
      </w:pPr>
      <w:r w:rsidRPr="00311B92">
        <w:rPr>
          <w:rStyle w:val="14"/>
          <w:sz w:val="24"/>
          <w:szCs w:val="24"/>
        </w:rPr>
        <w:t xml:space="preserve"> </w:t>
      </w:r>
      <w:r w:rsidRPr="00311B92">
        <w:rPr>
          <w:sz w:val="24"/>
          <w:szCs w:val="24"/>
        </w:rPr>
        <w:t xml:space="preserve">на официальном сайте </w:t>
      </w:r>
      <w:r w:rsidRPr="00311B92">
        <w:rPr>
          <w:rStyle w:val="14"/>
          <w:sz w:val="24"/>
          <w:szCs w:val="24"/>
        </w:rPr>
        <w:t xml:space="preserve">Министерства </w:t>
      </w:r>
      <w:proofErr w:type="gramStart"/>
      <w:r w:rsidRPr="00311B92">
        <w:rPr>
          <w:rStyle w:val="14"/>
          <w:sz w:val="24"/>
          <w:szCs w:val="24"/>
        </w:rPr>
        <w:t>имущественных</w:t>
      </w:r>
      <w:proofErr w:type="gramEnd"/>
      <w:r w:rsidRPr="00311B92">
        <w:rPr>
          <w:rStyle w:val="14"/>
          <w:sz w:val="24"/>
          <w:szCs w:val="24"/>
        </w:rPr>
        <w:t xml:space="preserve"> отношений Московской области </w:t>
      </w:r>
      <w:r w:rsidRPr="00311B92">
        <w:rPr>
          <w:rStyle w:val="14"/>
          <w:sz w:val="24"/>
          <w:szCs w:val="24"/>
          <w:lang w:val="en-US"/>
        </w:rPr>
        <w:t>www</w:t>
      </w:r>
      <w:r w:rsidRPr="00311B92">
        <w:rPr>
          <w:rStyle w:val="14"/>
          <w:sz w:val="24"/>
          <w:szCs w:val="24"/>
        </w:rPr>
        <w:t>.</w:t>
      </w:r>
      <w:proofErr w:type="spellStart"/>
      <w:r w:rsidRPr="00311B92">
        <w:rPr>
          <w:rStyle w:val="14"/>
          <w:sz w:val="24"/>
          <w:szCs w:val="24"/>
          <w:lang w:val="en-US"/>
        </w:rPr>
        <w:t>mio</w:t>
      </w:r>
      <w:proofErr w:type="spellEnd"/>
      <w:r w:rsidRPr="00311B92">
        <w:rPr>
          <w:rStyle w:val="14"/>
          <w:sz w:val="24"/>
          <w:szCs w:val="24"/>
        </w:rPr>
        <w:t>.</w:t>
      </w:r>
      <w:proofErr w:type="spellStart"/>
      <w:r w:rsidRPr="00311B92">
        <w:rPr>
          <w:rStyle w:val="14"/>
          <w:sz w:val="24"/>
          <w:szCs w:val="24"/>
          <w:lang w:val="en-US"/>
        </w:rPr>
        <w:t>mosreg</w:t>
      </w:r>
      <w:proofErr w:type="spellEnd"/>
      <w:r w:rsidRPr="00311B92">
        <w:rPr>
          <w:rStyle w:val="14"/>
          <w:sz w:val="24"/>
          <w:szCs w:val="24"/>
        </w:rPr>
        <w:t>.</w:t>
      </w:r>
      <w:proofErr w:type="spellStart"/>
      <w:r w:rsidRPr="00311B92">
        <w:rPr>
          <w:rStyle w:val="14"/>
          <w:sz w:val="24"/>
          <w:szCs w:val="24"/>
          <w:lang w:val="en-US"/>
        </w:rPr>
        <w:t>ru</w:t>
      </w:r>
      <w:proofErr w:type="spellEnd"/>
      <w:r w:rsidRPr="00311B92">
        <w:rPr>
          <w:rStyle w:val="14"/>
          <w:sz w:val="24"/>
          <w:szCs w:val="24"/>
          <w:lang w:bidi="en-US"/>
        </w:rPr>
        <w:t>.</w:t>
      </w:r>
    </w:p>
    <w:p w:rsidR="00ED623F" w:rsidRPr="00690068" w:rsidRDefault="00ED623F" w:rsidP="007F556D">
      <w:pPr>
        <w:tabs>
          <w:tab w:val="left" w:pos="10476"/>
        </w:tabs>
        <w:overflowPunct w:val="0"/>
        <w:autoSpaceDE w:val="0"/>
        <w:autoSpaceDN w:val="0"/>
        <w:adjustRightInd w:val="0"/>
        <w:jc w:val="both"/>
        <w:textAlignment w:val="baseline"/>
        <w:rPr>
          <w:b/>
          <w:bCs/>
        </w:rPr>
      </w:pPr>
      <w:r w:rsidRPr="00311B92">
        <w:t xml:space="preserve">           Осмотр Объектов (лотов) аукциона производится без взимания платы и обеспечивается Организатором аукциона во взаимодействии с </w:t>
      </w:r>
      <w:r w:rsidRPr="00311B92">
        <w:rPr>
          <w:rStyle w:val="14"/>
          <w:sz w:val="24"/>
          <w:szCs w:val="24"/>
        </w:rPr>
        <w:t xml:space="preserve">Уполномоченным органом </w:t>
      </w:r>
      <w:r w:rsidRPr="00311B92">
        <w:t xml:space="preserve">в период </w:t>
      </w:r>
      <w:r w:rsidRPr="00311B92">
        <w:rPr>
          <w:rStyle w:val="14"/>
          <w:sz w:val="24"/>
          <w:szCs w:val="24"/>
        </w:rPr>
        <w:t xml:space="preserve">заявочной кампании. Осмотр будет производиться по предварительному согласованию с Организатором аукциона </w:t>
      </w:r>
      <w:r w:rsidRPr="00311B92">
        <w:t xml:space="preserve">по тел. </w:t>
      </w:r>
      <w:r w:rsidRPr="00311B92">
        <w:rPr>
          <w:b/>
          <w:bCs/>
        </w:rPr>
        <w:t>8 (495) 234-03-05, 8 (495) 234-04-00, 8 (985) 836-13-34.</w:t>
      </w:r>
    </w:p>
    <w:p w:rsidR="00ED623F" w:rsidRPr="00690068" w:rsidRDefault="00ED623F" w:rsidP="00ED623F">
      <w:pPr>
        <w:pStyle w:val="5"/>
        <w:shd w:val="clear" w:color="auto" w:fill="auto"/>
        <w:spacing w:before="0" w:line="240" w:lineRule="auto"/>
        <w:ind w:firstLine="709"/>
        <w:rPr>
          <w:sz w:val="24"/>
          <w:szCs w:val="24"/>
        </w:rPr>
      </w:pPr>
    </w:p>
    <w:p w:rsidR="00ED623F" w:rsidRPr="00311B92" w:rsidRDefault="00ED623F" w:rsidP="00ED623F">
      <w:pPr>
        <w:pStyle w:val="32"/>
        <w:shd w:val="clear" w:color="auto" w:fill="auto"/>
        <w:spacing w:after="0" w:line="240" w:lineRule="auto"/>
        <w:jc w:val="center"/>
        <w:rPr>
          <w:sz w:val="24"/>
          <w:szCs w:val="24"/>
        </w:rPr>
      </w:pPr>
      <w:bookmarkStart w:id="4463" w:name="bookmark16"/>
      <w:r w:rsidRPr="00311B92">
        <w:rPr>
          <w:sz w:val="24"/>
          <w:szCs w:val="24"/>
        </w:rPr>
        <w:t>4. Условия допуска к участию в аукционе</w:t>
      </w:r>
      <w:bookmarkEnd w:id="4463"/>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Аукцион является открытым по составу участников.</w:t>
      </w:r>
    </w:p>
    <w:p w:rsidR="00ED623F" w:rsidRPr="00311B92" w:rsidRDefault="00ED623F" w:rsidP="00ED623F">
      <w:pPr>
        <w:pStyle w:val="a8"/>
        <w:autoSpaceDE w:val="0"/>
        <w:autoSpaceDN w:val="0"/>
        <w:adjustRightInd w:val="0"/>
        <w:spacing w:after="0"/>
        <w:jc w:val="both"/>
        <w:rPr>
          <w:rFonts w:ascii="Times New Roman" w:eastAsiaTheme="minorHAnsi" w:hAnsi="Times New Roman"/>
          <w:sz w:val="24"/>
          <w:szCs w:val="24"/>
        </w:rPr>
      </w:pPr>
      <w:r w:rsidRPr="00311B92">
        <w:rPr>
          <w:rFonts w:ascii="Times New Roman" w:eastAsiaTheme="minorHAnsi" w:hAnsi="Times New Roman"/>
          <w:sz w:val="24"/>
          <w:szCs w:val="24"/>
        </w:rPr>
        <w:t>Заявитель не допускается к участию в аукционе в следующих случаях:</w:t>
      </w:r>
    </w:p>
    <w:p w:rsidR="00ED623F" w:rsidRPr="00311B92" w:rsidRDefault="00ED623F" w:rsidP="00A71DAF">
      <w:pPr>
        <w:pStyle w:val="5"/>
        <w:numPr>
          <w:ilvl w:val="0"/>
          <w:numId w:val="1"/>
        </w:numPr>
        <w:shd w:val="clear" w:color="auto" w:fill="auto"/>
        <w:spacing w:before="0" w:line="240" w:lineRule="auto"/>
        <w:jc w:val="both"/>
        <w:rPr>
          <w:sz w:val="24"/>
          <w:szCs w:val="24"/>
        </w:rPr>
      </w:pPr>
      <w:r w:rsidRPr="00311B92">
        <w:rPr>
          <w:sz w:val="24"/>
          <w:szCs w:val="24"/>
        </w:rPr>
        <w:t xml:space="preserve"> непредставление необходимых для участия в аукционе документов или представление недостоверных сведений;</w:t>
      </w:r>
    </w:p>
    <w:p w:rsidR="00ED623F" w:rsidRPr="00311B92" w:rsidRDefault="00ED623F" w:rsidP="00A71DAF">
      <w:pPr>
        <w:pStyle w:val="5"/>
        <w:numPr>
          <w:ilvl w:val="0"/>
          <w:numId w:val="1"/>
        </w:numPr>
        <w:shd w:val="clear" w:color="auto" w:fill="auto"/>
        <w:spacing w:before="0" w:line="240" w:lineRule="auto"/>
        <w:jc w:val="both"/>
        <w:rPr>
          <w:sz w:val="24"/>
          <w:szCs w:val="24"/>
        </w:rPr>
      </w:pPr>
      <w:r w:rsidRPr="00311B92">
        <w:rPr>
          <w:sz w:val="24"/>
          <w:szCs w:val="24"/>
        </w:rPr>
        <w:t xml:space="preserve"> </w:t>
      </w:r>
      <w:proofErr w:type="spellStart"/>
      <w:r w:rsidRPr="00311B92">
        <w:rPr>
          <w:sz w:val="24"/>
          <w:szCs w:val="24"/>
        </w:rPr>
        <w:t>непоступление</w:t>
      </w:r>
      <w:proofErr w:type="spellEnd"/>
      <w:r w:rsidRPr="00311B92">
        <w:rPr>
          <w:sz w:val="24"/>
          <w:szCs w:val="24"/>
        </w:rPr>
        <w:t xml:space="preserve"> задатка на дату рассмотрения заявок на участие в аукционе;</w:t>
      </w:r>
    </w:p>
    <w:p w:rsidR="00ED623F" w:rsidRPr="00311B92" w:rsidRDefault="00ED623F" w:rsidP="00A71DAF">
      <w:pPr>
        <w:pStyle w:val="5"/>
        <w:numPr>
          <w:ilvl w:val="0"/>
          <w:numId w:val="1"/>
        </w:numPr>
        <w:shd w:val="clear" w:color="auto" w:fill="auto"/>
        <w:spacing w:before="0" w:line="240" w:lineRule="auto"/>
        <w:jc w:val="both"/>
        <w:rPr>
          <w:sz w:val="24"/>
          <w:szCs w:val="24"/>
        </w:rPr>
      </w:pPr>
      <w:r w:rsidRPr="00311B92">
        <w:rPr>
          <w:sz w:val="24"/>
          <w:szCs w:val="24"/>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623F" w:rsidRPr="00311B92" w:rsidRDefault="00ED623F" w:rsidP="00A71DAF">
      <w:pPr>
        <w:pStyle w:val="5"/>
        <w:numPr>
          <w:ilvl w:val="0"/>
          <w:numId w:val="1"/>
        </w:numPr>
        <w:shd w:val="clear" w:color="auto" w:fill="auto"/>
        <w:spacing w:before="0" w:line="240" w:lineRule="auto"/>
        <w:jc w:val="both"/>
        <w:rPr>
          <w:sz w:val="24"/>
          <w:szCs w:val="24"/>
        </w:rPr>
      </w:pPr>
      <w:r w:rsidRPr="00311B92">
        <w:rPr>
          <w:sz w:val="24"/>
          <w:szCs w:val="24"/>
        </w:rPr>
        <w:t xml:space="preserve"> наличие сведений о заявителе, об учредителях (участниках), о членах коллегиальных исполнительных органов заявителя, лица,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623F" w:rsidRPr="00311B92" w:rsidRDefault="00ED623F" w:rsidP="00ED623F">
      <w:pPr>
        <w:pStyle w:val="5"/>
        <w:shd w:val="clear" w:color="auto" w:fill="auto"/>
        <w:spacing w:before="0" w:line="240" w:lineRule="auto"/>
        <w:ind w:left="709"/>
        <w:jc w:val="both"/>
        <w:rPr>
          <w:sz w:val="24"/>
          <w:szCs w:val="24"/>
        </w:rPr>
      </w:pPr>
      <w:r w:rsidRPr="00311B92">
        <w:rPr>
          <w:sz w:val="24"/>
          <w:szCs w:val="24"/>
        </w:rPr>
        <w:t xml:space="preserve"> </w:t>
      </w:r>
    </w:p>
    <w:p w:rsidR="00ED623F" w:rsidRPr="00311B92" w:rsidRDefault="00ED623F" w:rsidP="00ED623F">
      <w:pPr>
        <w:pStyle w:val="32"/>
        <w:shd w:val="clear" w:color="auto" w:fill="auto"/>
        <w:spacing w:after="0" w:line="240" w:lineRule="auto"/>
        <w:jc w:val="center"/>
        <w:rPr>
          <w:sz w:val="24"/>
          <w:szCs w:val="24"/>
        </w:rPr>
      </w:pPr>
      <w:r w:rsidRPr="00311B92">
        <w:rPr>
          <w:sz w:val="24"/>
          <w:szCs w:val="24"/>
        </w:rPr>
        <w:t>5. Порядок, форма подачи/приема Заявок на участие в аукционе, срок отзыва Заявок и состав Заявок на участие в аукционе</w:t>
      </w:r>
    </w:p>
    <w:p w:rsidR="00ED623F" w:rsidRPr="00690068" w:rsidRDefault="00ED623F" w:rsidP="00ED623F">
      <w:pPr>
        <w:pStyle w:val="5"/>
        <w:shd w:val="clear" w:color="auto" w:fill="auto"/>
        <w:spacing w:before="0" w:line="240" w:lineRule="auto"/>
        <w:ind w:firstLine="709"/>
        <w:jc w:val="both"/>
        <w:rPr>
          <w:sz w:val="24"/>
          <w:szCs w:val="24"/>
        </w:rPr>
      </w:pPr>
    </w:p>
    <w:p w:rsidR="00ED623F" w:rsidRPr="00311B92" w:rsidRDefault="00ED623F" w:rsidP="00ED623F">
      <w:pPr>
        <w:pStyle w:val="5"/>
        <w:shd w:val="clear" w:color="auto" w:fill="auto"/>
        <w:spacing w:before="0" w:line="240" w:lineRule="auto"/>
        <w:rPr>
          <w:b/>
          <w:sz w:val="24"/>
          <w:szCs w:val="24"/>
        </w:rPr>
      </w:pPr>
      <w:r w:rsidRPr="00311B92">
        <w:rPr>
          <w:b/>
          <w:sz w:val="24"/>
          <w:szCs w:val="24"/>
        </w:rPr>
        <w:t>5.1. Порядок подачи/приема Заявок на участие в аукционе</w:t>
      </w:r>
    </w:p>
    <w:p w:rsidR="00ED623F" w:rsidRPr="00311B92" w:rsidRDefault="00ED623F" w:rsidP="00ED623F">
      <w:pPr>
        <w:pStyle w:val="5"/>
        <w:shd w:val="clear" w:color="auto" w:fill="auto"/>
        <w:spacing w:before="0" w:line="240" w:lineRule="auto"/>
        <w:ind w:firstLine="709"/>
        <w:jc w:val="both"/>
      </w:pPr>
      <w:proofErr w:type="gramStart"/>
      <w:r w:rsidRPr="00311B92">
        <w:rPr>
          <w:rStyle w:val="4"/>
          <w:sz w:val="24"/>
          <w:szCs w:val="24"/>
        </w:rPr>
        <w:t>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оплата задатка в установленные в настоящем извещении о проведении аукциона сроки и порядке являются акцептом оферты в соответствии со статьей 438 Гражданского кодекса Российской Федерации.</w:t>
      </w:r>
      <w:proofErr w:type="gramEnd"/>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Один заявитель вправе подать только одну заявку на участие в аукционе.</w:t>
      </w:r>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Подача заявок на участие в аукционе заявителями или их уполномоченными представителями осуществляется при предъявлении документа, удостоверяющего личность.</w:t>
      </w:r>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Заявки на участие в аукционе (Приложение 1) с указанием банковских реквизитов счета для возврата задатка.</w:t>
      </w:r>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Организатор аукциона регистрирует Заявку на участие в аукционе в Журнале регистрации заявок, присваивает ей соответствующий номер, указывает дату и время подачи Заявки на участие в аукционе.</w:t>
      </w:r>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 xml:space="preserve"> Заявитель вправе отозвать принятую заявку </w:t>
      </w:r>
      <w:proofErr w:type="gramStart"/>
      <w:r w:rsidRPr="00311B92">
        <w:rPr>
          <w:sz w:val="24"/>
          <w:szCs w:val="24"/>
        </w:rPr>
        <w:t>на участие в аукционе в любое время до дня окончания срока приема заявок на участие</w:t>
      </w:r>
      <w:proofErr w:type="gramEnd"/>
      <w:r w:rsidRPr="00311B92">
        <w:rPr>
          <w:sz w:val="24"/>
          <w:szCs w:val="24"/>
        </w:rPr>
        <w:t xml:space="preserve"> в аукционе.</w:t>
      </w:r>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 xml:space="preserve"> </w:t>
      </w:r>
      <w:proofErr w:type="gramStart"/>
      <w:r w:rsidRPr="00311B92">
        <w:rPr>
          <w:sz w:val="24"/>
          <w:szCs w:val="24"/>
        </w:rPr>
        <w:t xml:space="preserve">Отзыв поданной заявки на участие в аукционе оформляется путем направления заявителем в адрес Организатора аукциона уведомления в письменной форме (с указанием даты и номера принятой заявки) за подписью руководителя заявителя, либо уполномоченного представителя с расшифровкой должности (при наличии) и Ф.И.О. (для юридических лиц), или подписью заявителя, либо уполномоченного представителя </w:t>
      </w:r>
      <w:r w:rsidRPr="00311B92">
        <w:rPr>
          <w:sz w:val="24"/>
          <w:szCs w:val="24"/>
        </w:rPr>
        <w:lastRenderedPageBreak/>
        <w:t>заявителя с расшифровкой Ф.И.О. (для физических лиц</w:t>
      </w:r>
      <w:proofErr w:type="gramEnd"/>
      <w:r w:rsidRPr="00311B92">
        <w:rPr>
          <w:sz w:val="24"/>
          <w:szCs w:val="24"/>
        </w:rPr>
        <w:t>, индивидуальных предпринимателей) и заверенного печатью Заявителя (для юридических лиц (при наличии), индивидуальных предпринимателей (при наличии)). Уведомление об отзыве поданной заявки на участие в аукционе принимается в установленные в настоящем извещении дни и часы приема заявок, аналогично порядку приема заявок на участие в аукционе.</w:t>
      </w:r>
    </w:p>
    <w:p w:rsidR="00ED623F" w:rsidRPr="00311B92" w:rsidRDefault="00ED623F" w:rsidP="00ED623F">
      <w:pPr>
        <w:pStyle w:val="5"/>
        <w:shd w:val="clear" w:color="auto" w:fill="auto"/>
        <w:spacing w:before="0" w:line="240" w:lineRule="auto"/>
        <w:ind w:right="-2" w:firstLine="709"/>
        <w:jc w:val="both"/>
        <w:rPr>
          <w:sz w:val="24"/>
          <w:szCs w:val="24"/>
        </w:rPr>
      </w:pPr>
      <w:r w:rsidRPr="00311B92">
        <w:rPr>
          <w:sz w:val="24"/>
          <w:szCs w:val="24"/>
        </w:rPr>
        <w:t>В случае отзыва заявки, документы, представленные совместно с заявкой подлежат возврату Заявителю.</w:t>
      </w:r>
    </w:p>
    <w:p w:rsidR="00ED623F" w:rsidRPr="00311B92" w:rsidRDefault="00ED623F" w:rsidP="00ED623F">
      <w:pPr>
        <w:pStyle w:val="5"/>
        <w:shd w:val="clear" w:color="auto" w:fill="auto"/>
        <w:tabs>
          <w:tab w:val="left" w:pos="904"/>
        </w:tabs>
        <w:spacing w:before="0" w:line="240" w:lineRule="auto"/>
        <w:ind w:right="-1" w:firstLine="709"/>
        <w:jc w:val="both"/>
        <w:rPr>
          <w:b/>
          <w:sz w:val="24"/>
          <w:szCs w:val="24"/>
        </w:rPr>
      </w:pPr>
      <w:r w:rsidRPr="00311B92">
        <w:rPr>
          <w:b/>
          <w:sz w:val="24"/>
          <w:szCs w:val="24"/>
        </w:rPr>
        <w:t>5.2. Перечень документов, необходимых для участия в аукционе, входящих в состав заявки на участие в аукционе</w:t>
      </w:r>
    </w:p>
    <w:p w:rsidR="00ED623F" w:rsidRPr="00311B92" w:rsidRDefault="00ED623F" w:rsidP="00ED623F">
      <w:pPr>
        <w:pStyle w:val="5"/>
        <w:shd w:val="clear" w:color="auto" w:fill="auto"/>
        <w:spacing w:before="0" w:line="240" w:lineRule="auto"/>
        <w:ind w:right="-1" w:firstLine="709"/>
        <w:jc w:val="both"/>
        <w:rPr>
          <w:sz w:val="24"/>
          <w:szCs w:val="24"/>
        </w:rPr>
      </w:pPr>
      <w:r w:rsidRPr="00311B92">
        <w:rPr>
          <w:sz w:val="24"/>
          <w:szCs w:val="24"/>
        </w:rPr>
        <w:t>Для участия в аукционе с учетом требований, установленных настоящим извещением, заявителю необходимо представить следующие документы:</w:t>
      </w:r>
    </w:p>
    <w:p w:rsidR="00ED623F" w:rsidRPr="00311B92" w:rsidRDefault="00ED623F" w:rsidP="00ED623F">
      <w:pPr>
        <w:pStyle w:val="a8"/>
        <w:tabs>
          <w:tab w:val="left" w:pos="8100"/>
        </w:tabs>
        <w:spacing w:after="0" w:line="240" w:lineRule="auto"/>
        <w:ind w:left="0" w:firstLine="709"/>
        <w:jc w:val="both"/>
        <w:rPr>
          <w:rFonts w:ascii="Times New Roman" w:hAnsi="Times New Roman"/>
          <w:bCs/>
          <w:sz w:val="24"/>
          <w:szCs w:val="24"/>
        </w:rPr>
      </w:pPr>
      <w:r w:rsidRPr="00311B92">
        <w:rPr>
          <w:rFonts w:ascii="Times New Roman" w:hAnsi="Times New Roman"/>
          <w:bCs/>
          <w:sz w:val="24"/>
          <w:szCs w:val="24"/>
        </w:rPr>
        <w:t>- заявку на участие в аукционе по форме, установленной в настоящем Извещении – 2 экз.;</w:t>
      </w:r>
    </w:p>
    <w:p w:rsidR="00ED623F" w:rsidRPr="00311B92" w:rsidRDefault="00ED623F" w:rsidP="00ED623F">
      <w:pPr>
        <w:pStyle w:val="a8"/>
        <w:tabs>
          <w:tab w:val="left" w:pos="8100"/>
        </w:tabs>
        <w:spacing w:after="0" w:line="240" w:lineRule="auto"/>
        <w:ind w:left="0" w:firstLine="709"/>
        <w:jc w:val="both"/>
        <w:rPr>
          <w:rFonts w:ascii="Times New Roman" w:hAnsi="Times New Roman"/>
          <w:bCs/>
          <w:sz w:val="24"/>
          <w:szCs w:val="24"/>
        </w:rPr>
      </w:pPr>
      <w:r w:rsidRPr="00311B92">
        <w:rPr>
          <w:rFonts w:ascii="Times New Roman" w:hAnsi="Times New Roman"/>
          <w:bCs/>
          <w:sz w:val="24"/>
          <w:szCs w:val="24"/>
        </w:rPr>
        <w:t>- копии документов, удостоверяющих личность (для физических лиц);</w:t>
      </w:r>
    </w:p>
    <w:p w:rsidR="00ED623F" w:rsidRPr="00311B92" w:rsidRDefault="00ED623F" w:rsidP="00ED623F">
      <w:pPr>
        <w:pStyle w:val="a8"/>
        <w:tabs>
          <w:tab w:val="left" w:pos="8100"/>
        </w:tabs>
        <w:spacing w:after="0" w:line="240" w:lineRule="auto"/>
        <w:ind w:left="0" w:firstLine="709"/>
        <w:jc w:val="both"/>
        <w:rPr>
          <w:rFonts w:ascii="Times New Roman" w:hAnsi="Times New Roman"/>
          <w:bCs/>
          <w:sz w:val="24"/>
          <w:szCs w:val="24"/>
        </w:rPr>
      </w:pPr>
      <w:r w:rsidRPr="00311B92">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623F" w:rsidRPr="00311B92" w:rsidRDefault="00ED623F" w:rsidP="00ED623F">
      <w:pPr>
        <w:pStyle w:val="a8"/>
        <w:tabs>
          <w:tab w:val="left" w:pos="8100"/>
        </w:tabs>
        <w:spacing w:after="0" w:line="240" w:lineRule="auto"/>
        <w:ind w:left="0" w:firstLine="709"/>
        <w:jc w:val="both"/>
        <w:rPr>
          <w:rFonts w:ascii="Times New Roman" w:hAnsi="Times New Roman"/>
          <w:bCs/>
          <w:sz w:val="24"/>
          <w:szCs w:val="24"/>
        </w:rPr>
      </w:pPr>
      <w:r w:rsidRPr="00311B92">
        <w:rPr>
          <w:rFonts w:ascii="Times New Roman" w:hAnsi="Times New Roman"/>
          <w:bCs/>
          <w:sz w:val="24"/>
          <w:szCs w:val="24"/>
        </w:rPr>
        <w:t>- документы, подтверждающие внесение задатка</w:t>
      </w:r>
      <w:r w:rsidR="00B71080" w:rsidRPr="00311B92">
        <w:rPr>
          <w:rFonts w:ascii="Times New Roman" w:hAnsi="Times New Roman"/>
          <w:bCs/>
          <w:sz w:val="24"/>
          <w:szCs w:val="24"/>
        </w:rPr>
        <w:t>.</w:t>
      </w:r>
    </w:p>
    <w:p w:rsidR="00ED623F" w:rsidRPr="00311B92" w:rsidRDefault="00ED623F" w:rsidP="00ED623F">
      <w:pPr>
        <w:widowControl w:val="0"/>
        <w:autoSpaceDE w:val="0"/>
        <w:autoSpaceDN w:val="0"/>
        <w:adjustRightInd w:val="0"/>
        <w:ind w:firstLine="709"/>
        <w:jc w:val="both"/>
      </w:pPr>
      <w:proofErr w:type="gramStart"/>
      <w:r w:rsidRPr="00311B92">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3" w:history="1">
        <w:r w:rsidRPr="00311B92">
          <w:rPr>
            <w:rStyle w:val="a6"/>
          </w:rPr>
          <w:t>органе</w:t>
        </w:r>
      </w:hyperlink>
      <w:r w:rsidRPr="00311B92">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D623F" w:rsidRPr="00311B92" w:rsidRDefault="00ED623F" w:rsidP="00ED623F">
      <w:pPr>
        <w:pStyle w:val="a8"/>
        <w:tabs>
          <w:tab w:val="left" w:pos="8100"/>
        </w:tabs>
        <w:spacing w:after="0" w:line="240" w:lineRule="auto"/>
        <w:ind w:left="0" w:firstLine="709"/>
        <w:jc w:val="both"/>
        <w:rPr>
          <w:rFonts w:ascii="Times New Roman" w:hAnsi="Times New Roman"/>
          <w:bCs/>
          <w:sz w:val="24"/>
          <w:szCs w:val="24"/>
        </w:rPr>
      </w:pPr>
      <w:r w:rsidRPr="00311B92">
        <w:rPr>
          <w:rFonts w:ascii="Times New Roman" w:hAnsi="Times New Roman"/>
          <w:bCs/>
          <w:sz w:val="24"/>
          <w:szCs w:val="24"/>
        </w:rPr>
        <w:t>Представление документов, подтверждающих внесение задатка, признается заключением Договора о задатке по форме Приложения №3 к настоящему извещению, размещенному на Официальных сайтах.</w:t>
      </w:r>
    </w:p>
    <w:p w:rsidR="00ED623F" w:rsidRPr="00311B92" w:rsidRDefault="00ED623F" w:rsidP="00ED623F">
      <w:pPr>
        <w:pStyle w:val="5"/>
        <w:shd w:val="clear" w:color="auto" w:fill="auto"/>
        <w:spacing w:before="0" w:line="240" w:lineRule="auto"/>
        <w:ind w:right="-1" w:firstLine="709"/>
        <w:jc w:val="both"/>
        <w:rPr>
          <w:rStyle w:val="4"/>
          <w:sz w:val="24"/>
          <w:szCs w:val="24"/>
        </w:rPr>
      </w:pPr>
      <w:r w:rsidRPr="00311B92">
        <w:rPr>
          <w:rStyle w:val="4"/>
          <w:sz w:val="24"/>
          <w:szCs w:val="24"/>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ED623F" w:rsidRPr="00311B92" w:rsidRDefault="00ED623F" w:rsidP="00ED623F">
      <w:pPr>
        <w:pStyle w:val="5"/>
        <w:shd w:val="clear" w:color="auto" w:fill="auto"/>
        <w:spacing w:before="0" w:line="240" w:lineRule="auto"/>
        <w:ind w:right="-1" w:firstLine="709"/>
        <w:jc w:val="both"/>
      </w:pPr>
    </w:p>
    <w:p w:rsidR="00ED623F" w:rsidRPr="00311B92" w:rsidRDefault="00ED623F" w:rsidP="00ED623F">
      <w:pPr>
        <w:pStyle w:val="5"/>
        <w:shd w:val="clear" w:color="auto" w:fill="auto"/>
        <w:spacing w:before="0" w:line="240" w:lineRule="auto"/>
        <w:ind w:firstLine="709"/>
        <w:jc w:val="both"/>
        <w:rPr>
          <w:sz w:val="24"/>
          <w:szCs w:val="24"/>
        </w:rPr>
      </w:pPr>
      <w:r w:rsidRPr="00311B92">
        <w:rPr>
          <w:sz w:val="24"/>
          <w:szCs w:val="24"/>
        </w:rPr>
        <w:t>Ответственность за достоверность представленной информации и документов несет Заявитель.</w:t>
      </w:r>
    </w:p>
    <w:p w:rsidR="00ED623F" w:rsidRPr="00311B92" w:rsidRDefault="00ED623F" w:rsidP="00ED623F">
      <w:pPr>
        <w:pStyle w:val="5"/>
        <w:shd w:val="clear" w:color="auto" w:fill="auto"/>
        <w:spacing w:before="0" w:line="240" w:lineRule="auto"/>
        <w:ind w:right="20" w:firstLine="709"/>
        <w:jc w:val="both"/>
        <w:rPr>
          <w:sz w:val="24"/>
          <w:szCs w:val="24"/>
        </w:rPr>
      </w:pPr>
      <w:r w:rsidRPr="00311B92">
        <w:rPr>
          <w:sz w:val="24"/>
          <w:szCs w:val="24"/>
        </w:rPr>
        <w:t>Поданные Участниками и Заявителями документы на участие в аукционе не подлежат возврату после завершения аукциона</w:t>
      </w:r>
      <w:bookmarkStart w:id="4464" w:name="bookmark18"/>
      <w:r w:rsidRPr="00311B92">
        <w:rPr>
          <w:sz w:val="24"/>
          <w:szCs w:val="24"/>
        </w:rPr>
        <w:t>.</w:t>
      </w:r>
    </w:p>
    <w:p w:rsidR="00ED623F" w:rsidRPr="00690068" w:rsidRDefault="00ED623F" w:rsidP="00ED623F">
      <w:pPr>
        <w:pStyle w:val="5"/>
        <w:shd w:val="clear" w:color="auto" w:fill="auto"/>
        <w:spacing w:before="0" w:after="260" w:line="254" w:lineRule="exact"/>
        <w:ind w:right="20"/>
        <w:jc w:val="both"/>
        <w:rPr>
          <w:sz w:val="24"/>
          <w:szCs w:val="24"/>
        </w:rPr>
      </w:pPr>
    </w:p>
    <w:p w:rsidR="00ED623F" w:rsidRPr="00311B92" w:rsidRDefault="00ED623F" w:rsidP="00ED623F">
      <w:pPr>
        <w:pStyle w:val="5"/>
        <w:shd w:val="clear" w:color="auto" w:fill="auto"/>
        <w:spacing w:before="0" w:line="240" w:lineRule="auto"/>
        <w:ind w:right="20"/>
        <w:rPr>
          <w:b/>
          <w:sz w:val="24"/>
          <w:szCs w:val="24"/>
        </w:rPr>
      </w:pPr>
      <w:r w:rsidRPr="00311B92">
        <w:rPr>
          <w:b/>
          <w:sz w:val="24"/>
          <w:szCs w:val="24"/>
        </w:rPr>
        <w:t>6.  Порядок оплаты и возврата задатка</w:t>
      </w:r>
      <w:bookmarkEnd w:id="4464"/>
    </w:p>
    <w:p w:rsidR="00ED623F" w:rsidRPr="00311B92" w:rsidRDefault="00ED623F" w:rsidP="00ED623F">
      <w:pPr>
        <w:pStyle w:val="a3"/>
        <w:rPr>
          <w:sz w:val="24"/>
        </w:rPr>
      </w:pPr>
      <w:r w:rsidRPr="00311B92">
        <w:rPr>
          <w:sz w:val="24"/>
        </w:rPr>
        <w:t xml:space="preserve">Задаток должен быть перечислен Заявителем в безналичном порядке в виде единовременного платежа, на один из расчетных счетов Организатора аукциона (по выбору плательщика): </w:t>
      </w:r>
    </w:p>
    <w:p w:rsidR="00ED623F" w:rsidRPr="00311B92" w:rsidRDefault="00ED623F" w:rsidP="00ED623F">
      <w:pPr>
        <w:pStyle w:val="a8"/>
        <w:tabs>
          <w:tab w:val="right" w:leader="dot" w:pos="4762"/>
        </w:tabs>
        <w:autoSpaceDE w:val="0"/>
        <w:autoSpaceDN w:val="0"/>
        <w:adjustRightInd w:val="0"/>
        <w:spacing w:after="0" w:line="240" w:lineRule="auto"/>
        <w:ind w:left="0" w:firstLine="709"/>
        <w:jc w:val="both"/>
        <w:rPr>
          <w:rFonts w:eastAsia="Times New Roman"/>
          <w:b/>
          <w:bCs/>
          <w:sz w:val="27"/>
          <w:szCs w:val="27"/>
        </w:rPr>
      </w:pPr>
      <w:r w:rsidRPr="00311B92">
        <w:rPr>
          <w:rFonts w:ascii="Times New Roman" w:hAnsi="Times New Roman"/>
          <w:sz w:val="24"/>
          <w:szCs w:val="24"/>
        </w:rPr>
        <w:t xml:space="preserve"> № 40702810177000002194 в Ф-л ПАО «БАНК САНКТ-ПЕТЕРБУРГ» в г. Москве,              г. Москва,  </w:t>
      </w:r>
      <w:proofErr w:type="gramStart"/>
      <w:r w:rsidRPr="00311B92">
        <w:rPr>
          <w:rFonts w:ascii="Times New Roman" w:hAnsi="Times New Roman"/>
          <w:sz w:val="24"/>
          <w:szCs w:val="24"/>
        </w:rPr>
        <w:t>к</w:t>
      </w:r>
      <w:proofErr w:type="gramEnd"/>
      <w:r w:rsidRPr="00311B92">
        <w:rPr>
          <w:rFonts w:ascii="Times New Roman" w:hAnsi="Times New Roman"/>
          <w:sz w:val="24"/>
          <w:szCs w:val="24"/>
        </w:rPr>
        <w:t>/с </w:t>
      </w:r>
      <w:r w:rsidRPr="00311B92">
        <w:rPr>
          <w:rFonts w:ascii="Times New Roman" w:eastAsia="Times New Roman" w:hAnsi="Times New Roman"/>
          <w:bCs/>
          <w:sz w:val="24"/>
          <w:szCs w:val="24"/>
        </w:rPr>
        <w:t>30101810045250000142</w:t>
      </w:r>
      <w:r w:rsidRPr="00311B92">
        <w:rPr>
          <w:rFonts w:ascii="Times New Roman" w:hAnsi="Times New Roman"/>
          <w:sz w:val="24"/>
          <w:szCs w:val="24"/>
        </w:rPr>
        <w:t xml:space="preserve">, БИК </w:t>
      </w:r>
      <w:r w:rsidRPr="00311B92">
        <w:rPr>
          <w:rFonts w:ascii="Times New Roman" w:eastAsia="Times New Roman" w:hAnsi="Times New Roman"/>
          <w:bCs/>
          <w:sz w:val="24"/>
          <w:szCs w:val="24"/>
        </w:rPr>
        <w:t>044525142</w:t>
      </w:r>
      <w:r w:rsidRPr="00311B92">
        <w:rPr>
          <w:rFonts w:ascii="Times New Roman" w:eastAsia="Times New Roman" w:hAnsi="Times New Roman"/>
          <w:b/>
          <w:bCs/>
          <w:sz w:val="27"/>
          <w:szCs w:val="27"/>
        </w:rPr>
        <w:t>;</w:t>
      </w:r>
    </w:p>
    <w:p w:rsidR="00ED623F" w:rsidRPr="00311B92" w:rsidRDefault="00ED623F" w:rsidP="00ED623F">
      <w:pPr>
        <w:pStyle w:val="a8"/>
        <w:tabs>
          <w:tab w:val="right" w:leader="dot" w:pos="4762"/>
        </w:tabs>
        <w:autoSpaceDE w:val="0"/>
        <w:autoSpaceDN w:val="0"/>
        <w:adjustRightInd w:val="0"/>
        <w:spacing w:after="0" w:line="240" w:lineRule="auto"/>
        <w:ind w:left="0" w:firstLine="709"/>
        <w:jc w:val="both"/>
        <w:rPr>
          <w:rFonts w:ascii="Times New Roman" w:hAnsi="Times New Roman"/>
          <w:sz w:val="24"/>
          <w:szCs w:val="24"/>
        </w:rPr>
      </w:pPr>
      <w:r w:rsidRPr="00311B92">
        <w:rPr>
          <w:rFonts w:ascii="Times New Roman" w:hAnsi="Times New Roman"/>
          <w:sz w:val="24"/>
          <w:szCs w:val="24"/>
        </w:rPr>
        <w:t xml:space="preserve">№ 40702810938120004291 в ПАО Сбербанк, </w:t>
      </w:r>
      <w:proofErr w:type="gramStart"/>
      <w:r w:rsidRPr="00311B92">
        <w:rPr>
          <w:rFonts w:ascii="Times New Roman" w:hAnsi="Times New Roman"/>
          <w:sz w:val="24"/>
          <w:szCs w:val="24"/>
        </w:rPr>
        <w:t>к</w:t>
      </w:r>
      <w:proofErr w:type="gramEnd"/>
      <w:r w:rsidRPr="00311B92">
        <w:rPr>
          <w:rFonts w:ascii="Times New Roman" w:hAnsi="Times New Roman"/>
          <w:sz w:val="24"/>
          <w:szCs w:val="24"/>
        </w:rPr>
        <w:t>/с 30101810400000000225,                             БИК 044525225, ИНН 7838430413, КПП 504743001.</w:t>
      </w:r>
    </w:p>
    <w:p w:rsidR="00ED623F" w:rsidRPr="00311B92" w:rsidRDefault="00ED623F" w:rsidP="00ED623F">
      <w:pPr>
        <w:pStyle w:val="a8"/>
        <w:tabs>
          <w:tab w:val="right" w:leader="dot" w:pos="4762"/>
        </w:tabs>
        <w:autoSpaceDE w:val="0"/>
        <w:autoSpaceDN w:val="0"/>
        <w:adjustRightInd w:val="0"/>
        <w:spacing w:after="0" w:line="240" w:lineRule="auto"/>
        <w:ind w:left="0" w:firstLine="709"/>
        <w:jc w:val="both"/>
        <w:rPr>
          <w:rFonts w:ascii="Times New Roman" w:hAnsi="Times New Roman"/>
          <w:b/>
          <w:sz w:val="24"/>
          <w:szCs w:val="24"/>
        </w:rPr>
      </w:pPr>
      <w:r w:rsidRPr="00311B92">
        <w:rPr>
          <w:rFonts w:ascii="Times New Roman" w:hAnsi="Times New Roman"/>
          <w:sz w:val="24"/>
          <w:szCs w:val="24"/>
        </w:rPr>
        <w:t xml:space="preserve">В платежном поручении в части </w:t>
      </w:r>
      <w:r w:rsidRPr="00311B92">
        <w:rPr>
          <w:rFonts w:ascii="Times New Roman" w:hAnsi="Times New Roman"/>
          <w:b/>
          <w:sz w:val="24"/>
          <w:szCs w:val="24"/>
        </w:rPr>
        <w:t>«Назначение платежа»</w:t>
      </w:r>
      <w:r w:rsidRPr="00311B92">
        <w:rPr>
          <w:rFonts w:ascii="Times New Roman" w:hAnsi="Times New Roman"/>
          <w:sz w:val="24"/>
          <w:szCs w:val="24"/>
        </w:rPr>
        <w:t xml:space="preserve"> заявителю необходимо указать </w:t>
      </w:r>
      <w:r w:rsidRPr="00311B92">
        <w:rPr>
          <w:rFonts w:ascii="Times New Roman" w:hAnsi="Times New Roman"/>
          <w:b/>
          <w:sz w:val="24"/>
          <w:szCs w:val="24"/>
        </w:rPr>
        <w:t xml:space="preserve">«Оплата задатка для участия в аукционе на право заключения договора аренды земельного участка» </w:t>
      </w:r>
      <w:r w:rsidRPr="00311B92">
        <w:rPr>
          <w:rFonts w:ascii="Times New Roman" w:hAnsi="Times New Roman"/>
          <w:sz w:val="24"/>
          <w:szCs w:val="24"/>
        </w:rPr>
        <w:t xml:space="preserve">и сделать ссылку на номер лота и дату проведения аукциона. В части </w:t>
      </w:r>
      <w:r w:rsidRPr="00311B92">
        <w:rPr>
          <w:rFonts w:ascii="Times New Roman" w:hAnsi="Times New Roman"/>
          <w:b/>
          <w:sz w:val="24"/>
          <w:szCs w:val="24"/>
        </w:rPr>
        <w:t>«Получатель»</w:t>
      </w:r>
      <w:r w:rsidRPr="00311B92">
        <w:rPr>
          <w:rFonts w:ascii="Times New Roman" w:hAnsi="Times New Roman"/>
          <w:sz w:val="24"/>
          <w:szCs w:val="24"/>
        </w:rPr>
        <w:t xml:space="preserve"> необходимо указывать наименование:</w:t>
      </w:r>
      <w:r w:rsidRPr="00311B92">
        <w:rPr>
          <w:rFonts w:ascii="Times New Roman" w:hAnsi="Times New Roman"/>
          <w:b/>
          <w:sz w:val="24"/>
          <w:szCs w:val="24"/>
        </w:rPr>
        <w:t xml:space="preserve"> ф-л АО «РАД» Москва.</w:t>
      </w:r>
    </w:p>
    <w:p w:rsidR="00ED623F" w:rsidRPr="00311B92" w:rsidRDefault="00ED623F" w:rsidP="00ED623F">
      <w:pPr>
        <w:tabs>
          <w:tab w:val="left" w:pos="10476"/>
        </w:tabs>
        <w:overflowPunct w:val="0"/>
        <w:autoSpaceDE w:val="0"/>
        <w:autoSpaceDN w:val="0"/>
        <w:adjustRightInd w:val="0"/>
        <w:ind w:right="-14" w:firstLine="709"/>
        <w:jc w:val="both"/>
        <w:textAlignment w:val="baseline"/>
        <w:rPr>
          <w:b/>
        </w:rPr>
      </w:pPr>
      <w:r w:rsidRPr="00311B92">
        <w:rPr>
          <w:b/>
        </w:rPr>
        <w:t>Задаток должен поступить на один из указанных счетов не позднее «</w:t>
      </w:r>
      <w:r w:rsidR="00CF69BB" w:rsidRPr="00690068">
        <w:rPr>
          <w:b/>
        </w:rPr>
        <w:t>07</w:t>
      </w:r>
      <w:r w:rsidRPr="00690068">
        <w:rPr>
          <w:b/>
        </w:rPr>
        <w:t xml:space="preserve">» </w:t>
      </w:r>
      <w:r w:rsidR="00CF69BB" w:rsidRPr="00690068">
        <w:rPr>
          <w:b/>
        </w:rPr>
        <w:t xml:space="preserve">декабря </w:t>
      </w:r>
      <w:r w:rsidRPr="00690068">
        <w:rPr>
          <w:b/>
        </w:rPr>
        <w:t>2016</w:t>
      </w:r>
      <w:r w:rsidR="00CF69BB" w:rsidRPr="00690068">
        <w:rPr>
          <w:b/>
        </w:rPr>
        <w:t xml:space="preserve"> </w:t>
      </w:r>
      <w:r w:rsidRPr="00690068">
        <w:rPr>
          <w:b/>
        </w:rPr>
        <w:t>г.</w:t>
      </w:r>
    </w:p>
    <w:p w:rsidR="00ED623F" w:rsidRPr="00311B92" w:rsidRDefault="00ED623F" w:rsidP="00ED623F">
      <w:pPr>
        <w:pStyle w:val="5"/>
        <w:shd w:val="clear" w:color="auto" w:fill="auto"/>
        <w:spacing w:before="0" w:line="240" w:lineRule="auto"/>
        <w:ind w:right="20" w:firstLine="709"/>
        <w:jc w:val="both"/>
        <w:rPr>
          <w:sz w:val="24"/>
          <w:szCs w:val="24"/>
        </w:rPr>
      </w:pPr>
      <w:r w:rsidRPr="00311B92">
        <w:rPr>
          <w:sz w:val="24"/>
          <w:szCs w:val="24"/>
        </w:rPr>
        <w:lastRenderedPageBreak/>
        <w:t>Документом, подтверждающим поступление задатка от заявителя на один из расчетных счетов, является выписка с соответствующего счета Организатора аукциона.</w:t>
      </w:r>
    </w:p>
    <w:p w:rsidR="00ED623F" w:rsidRPr="00311B92" w:rsidRDefault="00ED623F" w:rsidP="00ED623F">
      <w:pPr>
        <w:tabs>
          <w:tab w:val="num" w:pos="840"/>
        </w:tabs>
        <w:ind w:firstLine="709"/>
        <w:jc w:val="both"/>
      </w:pPr>
      <w:proofErr w:type="gramStart"/>
      <w:r w:rsidRPr="00311B92">
        <w:t>Задаток, внесенный лицом, признанным победителем аукциона/лицом, подавшим единственную заявку на участие в аукционе (если такое лицо и заявка соответствуют всем требованиям и указанным в настоящем Извещении условиям аукциона)/заявителем, признанным единственным участником аукциона/ единственным принявшим участие в аукционе его участником засчитывается в счет арендной платы за земельный участок.</w:t>
      </w:r>
      <w:proofErr w:type="gramEnd"/>
    </w:p>
    <w:p w:rsidR="00ED623F" w:rsidRPr="00311B92" w:rsidRDefault="00ED623F" w:rsidP="00ED623F">
      <w:pPr>
        <w:tabs>
          <w:tab w:val="right" w:leader="dot" w:pos="4762"/>
        </w:tabs>
        <w:autoSpaceDE w:val="0"/>
        <w:autoSpaceDN w:val="0"/>
        <w:adjustRightInd w:val="0"/>
        <w:ind w:firstLine="709"/>
        <w:jc w:val="both"/>
        <w:rPr>
          <w:b/>
        </w:rPr>
      </w:pPr>
    </w:p>
    <w:p w:rsidR="00ED623F" w:rsidRPr="00311B92" w:rsidRDefault="00ED623F" w:rsidP="00ED623F">
      <w:pPr>
        <w:tabs>
          <w:tab w:val="right" w:leader="dot" w:pos="4762"/>
        </w:tabs>
        <w:autoSpaceDE w:val="0"/>
        <w:autoSpaceDN w:val="0"/>
        <w:adjustRightInd w:val="0"/>
        <w:ind w:firstLine="709"/>
        <w:jc w:val="both"/>
        <w:rPr>
          <w:b/>
        </w:rPr>
      </w:pPr>
      <w:r w:rsidRPr="00311B92">
        <w:rPr>
          <w:b/>
        </w:rPr>
        <w:t>Порядок возврата задатка:</w:t>
      </w:r>
    </w:p>
    <w:p w:rsidR="00ED623F" w:rsidRPr="00311B92" w:rsidRDefault="00ED623F" w:rsidP="00ED623F">
      <w:pPr>
        <w:pStyle w:val="a8"/>
        <w:tabs>
          <w:tab w:val="right" w:leader="dot" w:pos="4762"/>
        </w:tabs>
        <w:autoSpaceDE w:val="0"/>
        <w:autoSpaceDN w:val="0"/>
        <w:adjustRightInd w:val="0"/>
        <w:spacing w:after="0" w:line="240" w:lineRule="auto"/>
        <w:ind w:left="0" w:firstLine="709"/>
        <w:jc w:val="both"/>
        <w:rPr>
          <w:rFonts w:ascii="Times New Roman" w:hAnsi="Times New Roman"/>
          <w:sz w:val="24"/>
          <w:szCs w:val="24"/>
        </w:rPr>
      </w:pPr>
      <w:r w:rsidRPr="00311B92">
        <w:rPr>
          <w:rFonts w:ascii="Times New Roman" w:hAnsi="Times New Roman"/>
          <w:sz w:val="24"/>
          <w:szCs w:val="24"/>
        </w:rPr>
        <w:t>- 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ED623F" w:rsidRPr="00311B92" w:rsidRDefault="00ED623F" w:rsidP="00ED623F">
      <w:pPr>
        <w:pStyle w:val="a8"/>
        <w:tabs>
          <w:tab w:val="right" w:leader="dot" w:pos="4762"/>
        </w:tabs>
        <w:autoSpaceDE w:val="0"/>
        <w:autoSpaceDN w:val="0"/>
        <w:adjustRightInd w:val="0"/>
        <w:spacing w:after="0" w:line="240" w:lineRule="auto"/>
        <w:ind w:left="0" w:firstLine="709"/>
        <w:jc w:val="both"/>
        <w:rPr>
          <w:rFonts w:ascii="Times New Roman" w:hAnsi="Times New Roman"/>
          <w:sz w:val="24"/>
          <w:szCs w:val="24"/>
        </w:rPr>
      </w:pPr>
      <w:r w:rsidRPr="00311B92">
        <w:rPr>
          <w:rFonts w:ascii="Times New Roman" w:hAnsi="Times New Roman"/>
          <w:sz w:val="24"/>
          <w:szCs w:val="24"/>
        </w:rPr>
        <w:t>- лицам, участвовавшим в аукционе, но не победившим в нем, задаток возвращается в течение трех рабочих дней со дня подписания протокола о результатах аукциона;</w:t>
      </w:r>
    </w:p>
    <w:p w:rsidR="00ED623F" w:rsidRPr="00311B92" w:rsidRDefault="00ED623F" w:rsidP="00ED623F">
      <w:pPr>
        <w:tabs>
          <w:tab w:val="num" w:pos="840"/>
        </w:tabs>
        <w:ind w:firstLine="709"/>
        <w:jc w:val="both"/>
      </w:pPr>
      <w:r w:rsidRPr="00311B92">
        <w:t>- в случае отзыва заявителем заявки на участие в аукционе - в течение трех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w:t>
      </w:r>
    </w:p>
    <w:p w:rsidR="00ED623F" w:rsidRPr="00311B92" w:rsidRDefault="00ED623F" w:rsidP="00ED623F">
      <w:pPr>
        <w:tabs>
          <w:tab w:val="num" w:pos="840"/>
        </w:tabs>
        <w:ind w:firstLine="709"/>
        <w:jc w:val="both"/>
      </w:pPr>
      <w:r w:rsidRPr="00311B92">
        <w:t>- в случае отказа Организатора аукциона от проведения аукциона - в течение трех рабочих дней со дня принятия решения об отказе от проведения аукциона.</w:t>
      </w:r>
    </w:p>
    <w:p w:rsidR="00ED623F" w:rsidRPr="00311B92" w:rsidRDefault="00ED623F" w:rsidP="00ED623F">
      <w:pPr>
        <w:tabs>
          <w:tab w:val="num" w:pos="840"/>
        </w:tabs>
        <w:ind w:firstLine="709"/>
        <w:jc w:val="both"/>
      </w:pPr>
    </w:p>
    <w:p w:rsidR="00ED623F" w:rsidRPr="00311B92" w:rsidRDefault="00ED623F" w:rsidP="00ED623F">
      <w:pPr>
        <w:pStyle w:val="32"/>
        <w:shd w:val="clear" w:color="auto" w:fill="auto"/>
        <w:spacing w:after="0" w:line="240" w:lineRule="auto"/>
        <w:ind w:left="820"/>
        <w:jc w:val="center"/>
        <w:rPr>
          <w:sz w:val="24"/>
          <w:szCs w:val="24"/>
        </w:rPr>
      </w:pPr>
      <w:bookmarkStart w:id="4465" w:name="bookmark20"/>
      <w:r w:rsidRPr="00311B92">
        <w:rPr>
          <w:sz w:val="24"/>
          <w:szCs w:val="24"/>
        </w:rPr>
        <w:t>7. Порядок проведения аукциона</w:t>
      </w:r>
      <w:bookmarkEnd w:id="4465"/>
    </w:p>
    <w:p w:rsidR="00ED623F" w:rsidRPr="00311B92" w:rsidRDefault="00ED623F" w:rsidP="00ED623F">
      <w:pPr>
        <w:pStyle w:val="5"/>
        <w:shd w:val="clear" w:color="auto" w:fill="auto"/>
        <w:spacing w:before="0" w:line="240" w:lineRule="auto"/>
        <w:ind w:right="-1" w:firstLine="709"/>
        <w:jc w:val="both"/>
        <w:rPr>
          <w:sz w:val="24"/>
          <w:szCs w:val="24"/>
        </w:rPr>
      </w:pPr>
      <w:r w:rsidRPr="00311B92">
        <w:rPr>
          <w:sz w:val="24"/>
          <w:szCs w:val="24"/>
        </w:rPr>
        <w:t>На регистрацию для участия в аукционе допускаются участники или их уполномоченные представители при предъявлении документа, удостоверяющего личность:</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t xml:space="preserve"> физические лица или индивидуальные предприниматели, действующие от своего имени;</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t xml:space="preserve"> представители физических лиц или индивидуальных предпринимателей, действующие на основании доверенности, оформленной надлежащим образом (в соответствии с действующим законодательством);</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t xml:space="preserve"> представители юридических лиц, имеющие право действовать от имени юридических лиц без доверенности (руководитель и т.п.);</w:t>
      </w:r>
    </w:p>
    <w:p w:rsidR="00ED623F" w:rsidRPr="00311B92" w:rsidRDefault="00ED623F" w:rsidP="00ED623F">
      <w:pPr>
        <w:pStyle w:val="5"/>
        <w:shd w:val="clear" w:color="auto" w:fill="auto"/>
        <w:spacing w:before="0" w:line="240" w:lineRule="auto"/>
        <w:ind w:right="-1"/>
        <w:jc w:val="both"/>
        <w:rPr>
          <w:sz w:val="24"/>
          <w:szCs w:val="24"/>
        </w:rPr>
      </w:pPr>
      <w:r w:rsidRPr="00311B92">
        <w:rPr>
          <w:sz w:val="24"/>
          <w:szCs w:val="24"/>
        </w:rPr>
        <w:t xml:space="preserve">-        представители юридических лиц,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 </w:t>
      </w:r>
    </w:p>
    <w:p w:rsidR="00ED623F" w:rsidRPr="00311B92" w:rsidRDefault="00ED623F" w:rsidP="00ED623F">
      <w:pPr>
        <w:pStyle w:val="ConsPlusNormal"/>
        <w:spacing w:line="232" w:lineRule="auto"/>
        <w:ind w:right="-1" w:firstLine="709"/>
        <w:jc w:val="both"/>
        <w:outlineLvl w:val="1"/>
        <w:rPr>
          <w:rFonts w:ascii="Times New Roman" w:hAnsi="Times New Roman" w:cs="Times New Roman"/>
          <w:b/>
          <w:sz w:val="24"/>
          <w:szCs w:val="24"/>
        </w:rPr>
      </w:pPr>
      <w:r w:rsidRPr="00311B92">
        <w:rPr>
          <w:rFonts w:ascii="Times New Roman" w:hAnsi="Times New Roman" w:cs="Times New Roman"/>
          <w:b/>
          <w:sz w:val="24"/>
          <w:szCs w:val="24"/>
        </w:rPr>
        <w:t>Во время регистрации участников аукциона, а также в ходе проведения процедуры аукциона категорически запрещается представителям участников вести какие-либо переговоры.</w:t>
      </w:r>
    </w:p>
    <w:p w:rsidR="00ED623F" w:rsidRPr="00311B92" w:rsidRDefault="00ED623F" w:rsidP="00ED623F">
      <w:pPr>
        <w:pStyle w:val="ConsPlusNormal"/>
        <w:spacing w:line="232" w:lineRule="auto"/>
        <w:ind w:firstLine="709"/>
        <w:jc w:val="both"/>
        <w:outlineLvl w:val="1"/>
        <w:rPr>
          <w:rFonts w:ascii="Times New Roman" w:hAnsi="Times New Roman" w:cs="Times New Roman"/>
          <w:sz w:val="24"/>
          <w:szCs w:val="24"/>
        </w:rPr>
      </w:pPr>
      <w:proofErr w:type="gramStart"/>
      <w:r w:rsidRPr="00311B92">
        <w:rPr>
          <w:rFonts w:ascii="Times New Roman" w:hAnsi="Times New Roman" w:cs="Times New Roman"/>
          <w:sz w:val="24"/>
          <w:szCs w:val="24"/>
        </w:rPr>
        <w:t>В случае выявления согласованных действий участников аукциона,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№135-ФЗ «О защите конкуренции», по решению Организатора аукциона, передаются представителями Организатора аукциона на рассмотрение в Управление Федеральной антимонопольной службы по Московской области (далее – УФАС России по МО).</w:t>
      </w:r>
      <w:proofErr w:type="gramEnd"/>
    </w:p>
    <w:p w:rsidR="00ED623F" w:rsidRPr="00311B92" w:rsidRDefault="00ED623F" w:rsidP="00B71080">
      <w:pPr>
        <w:pStyle w:val="ConsPlusNormal"/>
        <w:spacing w:line="232" w:lineRule="auto"/>
        <w:ind w:firstLine="709"/>
        <w:jc w:val="both"/>
        <w:outlineLvl w:val="1"/>
        <w:rPr>
          <w:rFonts w:ascii="Times New Roman" w:hAnsi="Times New Roman" w:cs="Times New Roman"/>
          <w:sz w:val="24"/>
          <w:szCs w:val="24"/>
        </w:rPr>
      </w:pPr>
      <w:r w:rsidRPr="00311B92">
        <w:rPr>
          <w:rFonts w:ascii="Times New Roman" w:hAnsi="Times New Roman" w:cs="Times New Roman"/>
          <w:sz w:val="24"/>
          <w:szCs w:val="24"/>
        </w:rPr>
        <w:t xml:space="preserve">В случае выявления признаков согласованных действий участников аукциона, если такие действия приводят к ограничению или устранению конкуренции, путем заключения такими участниками соглашения (в том числе, в устной форме), по решению Организатора аукциона, аукцион может быть остановлен, такой участник (участники) аукциона удаляется из зала торгов. По данному факту вносится соответствующая запись в протокол о результатах аукциона. </w:t>
      </w:r>
    </w:p>
    <w:p w:rsidR="00ED623F" w:rsidRPr="00311B92" w:rsidRDefault="00ED623F" w:rsidP="00ED623F">
      <w:pPr>
        <w:pStyle w:val="5"/>
        <w:shd w:val="clear" w:color="auto" w:fill="auto"/>
        <w:spacing w:before="0" w:line="240" w:lineRule="auto"/>
        <w:ind w:right="-1" w:firstLine="709"/>
        <w:jc w:val="both"/>
        <w:rPr>
          <w:sz w:val="24"/>
          <w:szCs w:val="24"/>
        </w:rPr>
      </w:pPr>
      <w:r w:rsidRPr="00311B92">
        <w:rPr>
          <w:sz w:val="24"/>
          <w:szCs w:val="24"/>
        </w:rPr>
        <w:t>Аукцион проводится путем повышения начальной цены предмета аукциона, указанной в настоящем извещении, на «шаг аукциона».</w:t>
      </w:r>
    </w:p>
    <w:p w:rsidR="00ED623F" w:rsidRPr="00311B92" w:rsidRDefault="00ED623F" w:rsidP="00ED623F">
      <w:pPr>
        <w:pStyle w:val="5"/>
        <w:shd w:val="clear" w:color="auto" w:fill="auto"/>
        <w:spacing w:before="0" w:line="240" w:lineRule="auto"/>
        <w:ind w:right="-1" w:firstLine="709"/>
        <w:jc w:val="both"/>
        <w:rPr>
          <w:sz w:val="24"/>
          <w:szCs w:val="24"/>
        </w:rPr>
      </w:pPr>
      <w:r w:rsidRPr="00311B92">
        <w:rPr>
          <w:sz w:val="24"/>
          <w:szCs w:val="24"/>
        </w:rPr>
        <w:t>Начальная цена предмета аукциона - размер ежегодной арендной платы за земельный участок.</w:t>
      </w:r>
    </w:p>
    <w:p w:rsidR="00ED623F" w:rsidRPr="00311B92" w:rsidRDefault="00ED623F" w:rsidP="00ED623F">
      <w:pPr>
        <w:pStyle w:val="5"/>
        <w:shd w:val="clear" w:color="auto" w:fill="auto"/>
        <w:spacing w:before="0" w:line="240" w:lineRule="auto"/>
        <w:ind w:right="-1" w:firstLine="709"/>
        <w:jc w:val="both"/>
        <w:rPr>
          <w:sz w:val="24"/>
          <w:szCs w:val="24"/>
        </w:rPr>
      </w:pPr>
      <w:r w:rsidRPr="00311B92">
        <w:rPr>
          <w:sz w:val="24"/>
          <w:szCs w:val="24"/>
        </w:rPr>
        <w:t>При проведен</w:t>
      </w:r>
      <w:proofErr w:type="gramStart"/>
      <w:r w:rsidRPr="00311B92">
        <w:rPr>
          <w:sz w:val="24"/>
          <w:szCs w:val="24"/>
        </w:rPr>
        <w:t>ии ау</w:t>
      </w:r>
      <w:proofErr w:type="gramEnd"/>
      <w:r w:rsidRPr="00311B92">
        <w:rPr>
          <w:sz w:val="24"/>
          <w:szCs w:val="24"/>
        </w:rPr>
        <w:t>кциона Организатор аукциона осуществляет аудио- или видеозапись аукциона.</w:t>
      </w:r>
    </w:p>
    <w:p w:rsidR="00ED623F" w:rsidRPr="00311B92" w:rsidRDefault="00ED623F" w:rsidP="00ED623F">
      <w:pPr>
        <w:pStyle w:val="5"/>
        <w:shd w:val="clear" w:color="auto" w:fill="auto"/>
        <w:spacing w:before="0" w:line="240" w:lineRule="auto"/>
        <w:ind w:right="-1" w:firstLine="709"/>
        <w:jc w:val="both"/>
        <w:rPr>
          <w:sz w:val="24"/>
          <w:szCs w:val="24"/>
        </w:rPr>
      </w:pPr>
      <w:r w:rsidRPr="00311B92">
        <w:rPr>
          <w:sz w:val="24"/>
          <w:szCs w:val="24"/>
        </w:rPr>
        <w:t xml:space="preserve"> Аукцион на право заключения договора аренды проводится в следующем порядке:</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lastRenderedPageBreak/>
        <w:t>аукцион начинается с объявления аукционистом начала проведения аукциона, номера лота, Объекта (лота) аукциона, основных характеристик Объекта (лота) аукциона, начальной цены предмета аукциона, «шага аукциона» и порядка проведения аукциона;</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t>аукционист объявляет номер карточки участника (представителя участника), который первым поднял карточку после объявления аукционистом начальной цены предмета аукциона;</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lang w:bidi="en-US"/>
        </w:rPr>
        <w:t xml:space="preserve"> </w:t>
      </w:r>
      <w:r w:rsidRPr="00311B92">
        <w:rPr>
          <w:sz w:val="24"/>
          <w:szCs w:val="24"/>
        </w:rPr>
        <w:t>аукционист объявляет очередной размер цены предмета аукциона, увеличенный на «шаг аукциона», на который повышается цена предмета аукциона, а также номер карточки Участника (представителя Участника), поднявшим ее первым после объявления аукционистом очередного размера цены предмета аукциона;</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311B92">
        <w:rPr>
          <w:sz w:val="24"/>
          <w:szCs w:val="24"/>
        </w:rPr>
        <w:t>которое</w:t>
      </w:r>
      <w:proofErr w:type="gramEnd"/>
      <w:r w:rsidRPr="00311B92">
        <w:rPr>
          <w:sz w:val="24"/>
          <w:szCs w:val="24"/>
        </w:rPr>
        <w:t xml:space="preserve"> предусматривало бы более высокую цену предмета аукциона, аукцион признается несостоявшимся;</w:t>
      </w:r>
    </w:p>
    <w:p w:rsidR="00ED623F" w:rsidRPr="00311B92" w:rsidRDefault="00ED623F" w:rsidP="00A71DAF">
      <w:pPr>
        <w:pStyle w:val="5"/>
        <w:numPr>
          <w:ilvl w:val="0"/>
          <w:numId w:val="1"/>
        </w:numPr>
        <w:shd w:val="clear" w:color="auto" w:fill="auto"/>
        <w:spacing w:before="0" w:line="240" w:lineRule="auto"/>
        <w:ind w:right="-1"/>
        <w:jc w:val="both"/>
        <w:rPr>
          <w:sz w:val="24"/>
          <w:szCs w:val="24"/>
        </w:rPr>
      </w:pPr>
      <w:r w:rsidRPr="00311B92">
        <w:rPr>
          <w:sz w:val="24"/>
          <w:szCs w:val="24"/>
        </w:rPr>
        <w:t xml:space="preserve"> если после троекратного объявления очередного размера цены предмета аукциона ни один из Участников (представителей Участников) не заявил о своем намерении предложить более высокую цену предмета аукциона (не поднял карточку), аукцион завершается.</w:t>
      </w:r>
    </w:p>
    <w:p w:rsidR="00ED623F" w:rsidRPr="00311B92" w:rsidRDefault="00ED623F" w:rsidP="00ED623F">
      <w:pPr>
        <w:pStyle w:val="5"/>
        <w:shd w:val="clear" w:color="auto" w:fill="auto"/>
        <w:spacing w:before="0" w:line="240" w:lineRule="auto"/>
        <w:ind w:right="-1" w:firstLine="709"/>
        <w:jc w:val="both"/>
        <w:rPr>
          <w:sz w:val="24"/>
          <w:szCs w:val="24"/>
        </w:rPr>
      </w:pPr>
      <w:r w:rsidRPr="00311B92">
        <w:rPr>
          <w:color w:val="000000"/>
          <w:sz w:val="24"/>
          <w:szCs w:val="24"/>
          <w:lang w:bidi="ru-RU"/>
        </w:rPr>
        <w:t xml:space="preserve">Победителем аукциона признается участник, предложивший наибольший размер ежегодной арендной платы за земельный участок, номер карточки которого был назван аукционистом последним. </w:t>
      </w:r>
    </w:p>
    <w:p w:rsidR="00ED623F" w:rsidRPr="00311B92" w:rsidRDefault="00ED623F" w:rsidP="00ED623F">
      <w:pPr>
        <w:widowControl w:val="0"/>
        <w:ind w:firstLine="709"/>
        <w:jc w:val="both"/>
        <w:rPr>
          <w:b/>
          <w:color w:val="000000"/>
          <w:spacing w:val="2"/>
          <w:lang w:bidi="ru-RU"/>
        </w:rPr>
      </w:pPr>
      <w:r w:rsidRPr="00311B92">
        <w:rPr>
          <w:b/>
          <w:color w:val="000000"/>
          <w:spacing w:val="2"/>
          <w:lang w:bidi="ru-RU"/>
        </w:rPr>
        <w:t>Аукцион признается несостоявшимся в случаях, если:</w:t>
      </w:r>
    </w:p>
    <w:p w:rsidR="00ED623F" w:rsidRPr="00311B92" w:rsidRDefault="00ED623F" w:rsidP="00A71DAF">
      <w:pPr>
        <w:widowControl w:val="0"/>
        <w:numPr>
          <w:ilvl w:val="0"/>
          <w:numId w:val="1"/>
        </w:numPr>
        <w:rPr>
          <w:color w:val="000000"/>
          <w:spacing w:val="2"/>
          <w:lang w:bidi="ru-RU"/>
        </w:rPr>
      </w:pPr>
      <w:r w:rsidRPr="00311B92">
        <w:rPr>
          <w:color w:val="000000"/>
          <w:spacing w:val="2"/>
          <w:lang w:bidi="ru-RU"/>
        </w:rPr>
        <w:t xml:space="preserve"> на участие в аукционе не было подано ни одной заявки;</w:t>
      </w:r>
    </w:p>
    <w:p w:rsidR="00ED623F" w:rsidRPr="00311B92" w:rsidRDefault="00ED623F" w:rsidP="00A71DAF">
      <w:pPr>
        <w:widowControl w:val="0"/>
        <w:numPr>
          <w:ilvl w:val="0"/>
          <w:numId w:val="1"/>
        </w:numPr>
        <w:rPr>
          <w:color w:val="000000"/>
          <w:spacing w:val="2"/>
          <w:lang w:bidi="ru-RU"/>
        </w:rPr>
      </w:pPr>
      <w:r w:rsidRPr="00311B92">
        <w:rPr>
          <w:color w:val="000000"/>
          <w:spacing w:val="2"/>
          <w:lang w:bidi="ru-RU"/>
        </w:rPr>
        <w:t xml:space="preserve"> на участие в аукционе была подана одна заявка;</w:t>
      </w:r>
    </w:p>
    <w:p w:rsidR="00ED623F" w:rsidRPr="00311B92" w:rsidRDefault="00ED623F" w:rsidP="00A71DAF">
      <w:pPr>
        <w:widowControl w:val="0"/>
        <w:numPr>
          <w:ilvl w:val="0"/>
          <w:numId w:val="1"/>
        </w:numPr>
        <w:rPr>
          <w:color w:val="000000"/>
          <w:spacing w:val="2"/>
          <w:lang w:bidi="ru-RU"/>
        </w:rPr>
      </w:pPr>
      <w:r w:rsidRPr="00311B92">
        <w:rPr>
          <w:color w:val="000000"/>
          <w:spacing w:val="2"/>
          <w:lang w:bidi="ru-RU"/>
        </w:rPr>
        <w:t xml:space="preserve"> только один заявитель признан участником;</w:t>
      </w:r>
    </w:p>
    <w:p w:rsidR="00ED623F" w:rsidRPr="00311B92" w:rsidRDefault="00ED623F" w:rsidP="00A71DAF">
      <w:pPr>
        <w:widowControl w:val="0"/>
        <w:numPr>
          <w:ilvl w:val="0"/>
          <w:numId w:val="1"/>
        </w:numPr>
        <w:rPr>
          <w:color w:val="000000"/>
          <w:spacing w:val="2"/>
          <w:lang w:bidi="ru-RU"/>
        </w:rPr>
      </w:pPr>
      <w:r w:rsidRPr="00311B92">
        <w:rPr>
          <w:color w:val="000000"/>
          <w:spacing w:val="2"/>
          <w:lang w:bidi="ru-RU"/>
        </w:rPr>
        <w:t xml:space="preserve"> в аукционе принимал участие только один участник;</w:t>
      </w:r>
    </w:p>
    <w:p w:rsidR="00ED623F" w:rsidRPr="00311B92" w:rsidRDefault="00ED623F" w:rsidP="00A71DAF">
      <w:pPr>
        <w:widowControl w:val="0"/>
        <w:numPr>
          <w:ilvl w:val="0"/>
          <w:numId w:val="1"/>
        </w:numPr>
        <w:jc w:val="both"/>
        <w:rPr>
          <w:color w:val="000000"/>
          <w:spacing w:val="2"/>
          <w:lang w:bidi="ru-RU"/>
        </w:rPr>
      </w:pPr>
      <w:r w:rsidRPr="00311B92">
        <w:rPr>
          <w:color w:val="000000"/>
          <w:spacing w:val="2"/>
          <w:lang w:bidi="ru-RU"/>
        </w:rPr>
        <w:t xml:space="preserve"> при проведен</w:t>
      </w:r>
      <w:proofErr w:type="gramStart"/>
      <w:r w:rsidRPr="00311B92">
        <w:rPr>
          <w:color w:val="000000"/>
          <w:spacing w:val="2"/>
          <w:lang w:bidi="ru-RU"/>
        </w:rPr>
        <w:t>ии ау</w:t>
      </w:r>
      <w:proofErr w:type="gramEnd"/>
      <w:r w:rsidRPr="00311B92">
        <w:rPr>
          <w:color w:val="000000"/>
          <w:spacing w:val="2"/>
          <w:lang w:bidi="ru-RU"/>
        </w:rPr>
        <w:t>кциона не присутствовал ни один из участников;</w:t>
      </w:r>
    </w:p>
    <w:p w:rsidR="00ED623F" w:rsidRPr="00311B92" w:rsidRDefault="00ED623F" w:rsidP="00A71DAF">
      <w:pPr>
        <w:widowControl w:val="0"/>
        <w:numPr>
          <w:ilvl w:val="0"/>
          <w:numId w:val="1"/>
        </w:numPr>
        <w:jc w:val="both"/>
        <w:rPr>
          <w:color w:val="000000"/>
          <w:spacing w:val="2"/>
          <w:lang w:bidi="ru-RU"/>
        </w:rPr>
      </w:pPr>
      <w:r w:rsidRPr="00311B92">
        <w:rPr>
          <w:color w:val="000000"/>
          <w:spacing w:val="2"/>
          <w:lang w:bidi="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311B92">
        <w:rPr>
          <w:color w:val="000000"/>
          <w:spacing w:val="2"/>
          <w:lang w:bidi="ru-RU"/>
        </w:rPr>
        <w:t>которое</w:t>
      </w:r>
      <w:proofErr w:type="gramEnd"/>
      <w:r w:rsidRPr="00311B92">
        <w:rPr>
          <w:color w:val="000000"/>
          <w:spacing w:val="2"/>
          <w:lang w:bidi="ru-RU"/>
        </w:rPr>
        <w:t xml:space="preserve"> предусматривало бы более высокую цену предмета аукциона.</w:t>
      </w:r>
    </w:p>
    <w:p w:rsidR="00ED623F" w:rsidRPr="00311B92" w:rsidRDefault="00ED623F" w:rsidP="00ED623F">
      <w:pPr>
        <w:widowControl w:val="0"/>
        <w:ind w:firstLine="709"/>
        <w:jc w:val="both"/>
        <w:rPr>
          <w:color w:val="000000"/>
          <w:spacing w:val="2"/>
          <w:lang w:bidi="ru-RU"/>
        </w:rPr>
      </w:pPr>
      <w:r w:rsidRPr="00311B92">
        <w:rPr>
          <w:color w:val="000000"/>
          <w:spacing w:val="2"/>
          <w:lang w:bidi="ru-RU"/>
        </w:rPr>
        <w:t>Результаты аукциона оформляются Протоколом о результатах аукциона.</w:t>
      </w:r>
    </w:p>
    <w:p w:rsidR="00ED623F" w:rsidRPr="00311B92" w:rsidRDefault="00ED623F" w:rsidP="00ED623F">
      <w:pPr>
        <w:widowControl w:val="0"/>
        <w:ind w:firstLine="709"/>
        <w:jc w:val="both"/>
        <w:rPr>
          <w:color w:val="000000"/>
          <w:spacing w:val="2"/>
          <w:lang w:bidi="ru-RU"/>
        </w:rPr>
      </w:pPr>
      <w:r w:rsidRPr="00311B92">
        <w:rPr>
          <w:color w:val="000000"/>
          <w:spacing w:val="2"/>
          <w:lang w:bidi="ru-RU"/>
        </w:rPr>
        <w:t>В Протоколе о результатах аукциона указываются:</w:t>
      </w:r>
    </w:p>
    <w:p w:rsidR="00ED623F" w:rsidRPr="00311B92" w:rsidRDefault="00ED623F" w:rsidP="00A71DAF">
      <w:pPr>
        <w:widowControl w:val="0"/>
        <w:numPr>
          <w:ilvl w:val="0"/>
          <w:numId w:val="1"/>
        </w:numPr>
        <w:jc w:val="both"/>
        <w:rPr>
          <w:color w:val="000000"/>
          <w:spacing w:val="2"/>
          <w:lang w:bidi="ru-RU"/>
        </w:rPr>
      </w:pPr>
      <w:r w:rsidRPr="00311B92">
        <w:rPr>
          <w:color w:val="000000"/>
          <w:spacing w:val="2"/>
          <w:lang w:bidi="ru-RU"/>
        </w:rPr>
        <w:t xml:space="preserve"> сведения о месте, дате и времени проведения аукциона;</w:t>
      </w:r>
    </w:p>
    <w:p w:rsidR="00ED623F" w:rsidRPr="00311B92" w:rsidRDefault="00ED623F" w:rsidP="00A71DAF">
      <w:pPr>
        <w:widowControl w:val="0"/>
        <w:numPr>
          <w:ilvl w:val="0"/>
          <w:numId w:val="1"/>
        </w:numPr>
        <w:jc w:val="both"/>
        <w:rPr>
          <w:color w:val="000000"/>
          <w:spacing w:val="2"/>
          <w:lang w:bidi="ru-RU"/>
        </w:rPr>
      </w:pPr>
      <w:r w:rsidRPr="00311B92">
        <w:rPr>
          <w:color w:val="000000"/>
          <w:spacing w:val="2"/>
          <w:lang w:bidi="ru-RU"/>
        </w:rPr>
        <w:t xml:space="preserve"> предмет аукциона, в том числе сведения о местоположении (адрес) и площади земельного участка;</w:t>
      </w:r>
    </w:p>
    <w:p w:rsidR="00ED623F" w:rsidRPr="00311B92" w:rsidRDefault="00ED623F" w:rsidP="00A71DAF">
      <w:pPr>
        <w:widowControl w:val="0"/>
        <w:numPr>
          <w:ilvl w:val="0"/>
          <w:numId w:val="1"/>
        </w:numPr>
        <w:ind w:right="20"/>
        <w:jc w:val="both"/>
        <w:rPr>
          <w:color w:val="000000"/>
          <w:spacing w:val="2"/>
          <w:lang w:bidi="ru-RU"/>
        </w:rPr>
      </w:pPr>
      <w:r w:rsidRPr="00311B92">
        <w:rPr>
          <w:color w:val="000000"/>
          <w:spacing w:val="2"/>
          <w:lang w:bidi="ru-RU"/>
        </w:rPr>
        <w:t xml:space="preserve"> сведения об участниках, о начальной цене предмета аукциона, последнем и предпоследнем предложениях о цене предмета аукциона;</w:t>
      </w:r>
    </w:p>
    <w:p w:rsidR="00ED623F" w:rsidRPr="00311B92" w:rsidRDefault="00ED623F" w:rsidP="00A71DAF">
      <w:pPr>
        <w:widowControl w:val="0"/>
        <w:numPr>
          <w:ilvl w:val="0"/>
          <w:numId w:val="1"/>
        </w:numPr>
        <w:ind w:right="20"/>
        <w:jc w:val="both"/>
        <w:rPr>
          <w:color w:val="000000"/>
          <w:spacing w:val="2"/>
          <w:lang w:bidi="ru-RU"/>
        </w:rPr>
      </w:pPr>
      <w:r w:rsidRPr="00311B92">
        <w:rPr>
          <w:color w:val="000000"/>
          <w:spacing w:val="2"/>
          <w:lang w:bidi="ru-RU"/>
        </w:rPr>
        <w:t xml:space="preserve">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который сделал предпоследнее предложение о цене предмета аукциона;</w:t>
      </w:r>
    </w:p>
    <w:p w:rsidR="00ED623F" w:rsidRPr="00311B92" w:rsidRDefault="00ED623F" w:rsidP="00A71DAF">
      <w:pPr>
        <w:widowControl w:val="0"/>
        <w:numPr>
          <w:ilvl w:val="0"/>
          <w:numId w:val="1"/>
        </w:numPr>
        <w:ind w:right="20"/>
        <w:jc w:val="both"/>
        <w:rPr>
          <w:color w:val="000000"/>
          <w:spacing w:val="2"/>
          <w:lang w:bidi="ru-RU"/>
        </w:rPr>
      </w:pPr>
      <w:r w:rsidRPr="00311B92">
        <w:rPr>
          <w:color w:val="000000"/>
          <w:spacing w:val="2"/>
          <w:lang w:bidi="ru-RU"/>
        </w:rPr>
        <w:t xml:space="preserve"> сведения о последнем </w:t>
      </w:r>
      <w:proofErr w:type="gramStart"/>
      <w:r w:rsidRPr="00311B92">
        <w:rPr>
          <w:color w:val="000000"/>
          <w:spacing w:val="2"/>
          <w:lang w:bidi="ru-RU"/>
        </w:rPr>
        <w:t>предложении</w:t>
      </w:r>
      <w:proofErr w:type="gramEnd"/>
      <w:r w:rsidRPr="00311B92">
        <w:rPr>
          <w:color w:val="000000"/>
          <w:spacing w:val="2"/>
          <w:lang w:bidi="ru-RU"/>
        </w:rPr>
        <w:t xml:space="preserve"> о цене предмета аукциона (итоговый размер ежегодной арендной платы).</w:t>
      </w:r>
    </w:p>
    <w:p w:rsidR="00ED623F" w:rsidRPr="00311B92" w:rsidRDefault="00ED623F" w:rsidP="00ED623F">
      <w:pPr>
        <w:widowControl w:val="0"/>
        <w:ind w:right="20" w:firstLine="709"/>
        <w:jc w:val="both"/>
        <w:rPr>
          <w:color w:val="000000"/>
          <w:spacing w:val="2"/>
          <w:lang w:bidi="ru-RU"/>
        </w:rPr>
      </w:pPr>
      <w:r w:rsidRPr="00311B92">
        <w:rPr>
          <w:color w:val="000000"/>
          <w:spacing w:val="2"/>
          <w:lang w:bidi="ru-RU"/>
        </w:rPr>
        <w:t>Протокол о результатах аукциона является основанием для заключения с победителем аукциона договора аренды земельного участка.</w:t>
      </w:r>
    </w:p>
    <w:p w:rsidR="00ED623F" w:rsidRPr="00311B92" w:rsidRDefault="00ED623F" w:rsidP="00ED623F">
      <w:pPr>
        <w:widowControl w:val="0"/>
        <w:ind w:right="20" w:firstLine="709"/>
        <w:jc w:val="both"/>
        <w:rPr>
          <w:color w:val="000000"/>
          <w:spacing w:val="2"/>
          <w:lang w:bidi="ru-RU"/>
        </w:rPr>
      </w:pPr>
      <w:r w:rsidRPr="00311B92">
        <w:rPr>
          <w:color w:val="000000"/>
          <w:spacing w:val="2"/>
          <w:lang w:bidi="ru-RU"/>
        </w:rPr>
        <w:t>Протокол о результатах аукциона составляется Организатором аукциона, подписывается Организатором аукциона и Победителем аукциона в день подведения итогов аукциона в двух экземплярах, один из которых вручается победителю аукциона (либо его уполномоченному представителю) в день подведения итогов аукциона.</w:t>
      </w:r>
    </w:p>
    <w:p w:rsidR="00ED623F" w:rsidRPr="00311B92" w:rsidRDefault="00ED623F" w:rsidP="00ED623F">
      <w:pPr>
        <w:pStyle w:val="a8"/>
        <w:spacing w:after="0" w:line="240" w:lineRule="auto"/>
        <w:ind w:left="0" w:firstLine="709"/>
        <w:jc w:val="both"/>
        <w:rPr>
          <w:rFonts w:ascii="Times New Roman" w:hAnsi="Times New Roman"/>
          <w:strike/>
          <w:color w:val="FF0000"/>
          <w:sz w:val="24"/>
          <w:szCs w:val="24"/>
        </w:rPr>
      </w:pPr>
      <w:r w:rsidRPr="00311B92">
        <w:rPr>
          <w:rFonts w:ascii="Times New Roman" w:hAnsi="Times New Roman"/>
          <w:color w:val="000000"/>
          <w:sz w:val="24"/>
          <w:szCs w:val="24"/>
          <w:shd w:val="clear" w:color="auto" w:fill="FFFFFF"/>
        </w:rPr>
        <w:t>В случае</w:t>
      </w:r>
      <w:proofErr w:type="gramStart"/>
      <w:r w:rsidRPr="00311B92">
        <w:rPr>
          <w:rFonts w:ascii="Times New Roman" w:hAnsi="Times New Roman"/>
          <w:color w:val="000000"/>
          <w:sz w:val="24"/>
          <w:szCs w:val="24"/>
          <w:shd w:val="clear" w:color="auto" w:fill="FFFFFF"/>
        </w:rPr>
        <w:t>,</w:t>
      </w:r>
      <w:proofErr w:type="gramEnd"/>
      <w:r w:rsidRPr="00311B92">
        <w:rPr>
          <w:rFonts w:ascii="Times New Roman" w:hAnsi="Times New Roman"/>
          <w:color w:val="000000"/>
          <w:sz w:val="24"/>
          <w:szCs w:val="24"/>
          <w:shd w:val="clear" w:color="auto" w:fill="FFFFFF"/>
        </w:rPr>
        <w:t xml:space="preserve"> если в аукционе участвовал только один участник,</w:t>
      </w:r>
      <w:r w:rsidRPr="00311B92">
        <w:rPr>
          <w:rFonts w:ascii="Times New Roman" w:hAnsi="Times New Roman"/>
          <w:sz w:val="24"/>
          <w:szCs w:val="24"/>
        </w:rPr>
        <w:t xml:space="preserve"> Организатор аукциона и такой участник подписывают в день подведения итогов аукциона протокол признания аукциона несостоявшимся.</w:t>
      </w:r>
      <w:r w:rsidRPr="00311B92">
        <w:rPr>
          <w:rFonts w:ascii="Times New Roman" w:hAnsi="Times New Roman"/>
          <w:color w:val="000000"/>
          <w:sz w:val="24"/>
          <w:szCs w:val="24"/>
          <w:shd w:val="clear" w:color="auto" w:fill="FFFFFF"/>
        </w:rPr>
        <w:t xml:space="preserve"> </w:t>
      </w:r>
      <w:r w:rsidRPr="00311B92">
        <w:rPr>
          <w:rFonts w:ascii="Times New Roman" w:hAnsi="Times New Roman"/>
          <w:strike/>
          <w:color w:val="FF0000"/>
          <w:sz w:val="24"/>
          <w:szCs w:val="24"/>
        </w:rPr>
        <w:t xml:space="preserve"> </w:t>
      </w:r>
    </w:p>
    <w:p w:rsidR="00ED623F" w:rsidRPr="00311B92" w:rsidRDefault="00ED623F" w:rsidP="00ED623F">
      <w:pPr>
        <w:widowControl w:val="0"/>
        <w:ind w:right="20" w:firstLine="709"/>
        <w:jc w:val="both"/>
        <w:rPr>
          <w:color w:val="000000"/>
          <w:spacing w:val="2"/>
          <w:lang w:bidi="ru-RU"/>
        </w:rPr>
      </w:pPr>
      <w:r w:rsidRPr="00311B92">
        <w:rPr>
          <w:color w:val="000000"/>
          <w:spacing w:val="2"/>
          <w:lang w:bidi="ru-RU"/>
        </w:rPr>
        <w:t xml:space="preserve">Протокол о результатах аукциона (либо протокол признания аукциона несостоявшимся) размещается на Официальном сайте РФ для размещения информации о </w:t>
      </w:r>
      <w:r w:rsidRPr="00311B92">
        <w:rPr>
          <w:color w:val="000000"/>
          <w:spacing w:val="2"/>
          <w:lang w:bidi="ru-RU"/>
        </w:rPr>
        <w:lastRenderedPageBreak/>
        <w:t>проведении торгов в течение одного рабочего дня со дня подписания данного протокола.</w:t>
      </w:r>
    </w:p>
    <w:p w:rsidR="00ED623F" w:rsidRPr="00311B92" w:rsidRDefault="00ED623F" w:rsidP="00ED623F">
      <w:pPr>
        <w:pStyle w:val="a8"/>
        <w:spacing w:after="0" w:line="240" w:lineRule="auto"/>
        <w:ind w:left="0" w:firstLine="709"/>
        <w:jc w:val="both"/>
        <w:rPr>
          <w:rFonts w:ascii="Times New Roman" w:hAnsi="Times New Roman"/>
          <w:sz w:val="24"/>
          <w:szCs w:val="24"/>
        </w:rPr>
      </w:pPr>
      <w:r w:rsidRPr="00311B92">
        <w:rPr>
          <w:rFonts w:ascii="Times New Roman" w:hAnsi="Times New Roman"/>
          <w:sz w:val="24"/>
          <w:szCs w:val="24"/>
        </w:rPr>
        <w:t>В случае</w:t>
      </w:r>
      <w:proofErr w:type="gramStart"/>
      <w:r w:rsidRPr="00311B92">
        <w:rPr>
          <w:rFonts w:ascii="Times New Roman" w:hAnsi="Times New Roman"/>
          <w:sz w:val="24"/>
          <w:szCs w:val="24"/>
        </w:rPr>
        <w:t>,</w:t>
      </w:r>
      <w:proofErr w:type="gramEnd"/>
      <w:r w:rsidRPr="00311B92">
        <w:rPr>
          <w:rFonts w:ascii="Times New Roman" w:hAnsi="Times New Roman"/>
          <w:sz w:val="24"/>
          <w:szCs w:val="24"/>
        </w:rPr>
        <w:t xml:space="preserve"> если аукцион признан несостоявшимся</w:t>
      </w:r>
      <w:r w:rsidRPr="00311B92">
        <w:rPr>
          <w:rFonts w:ascii="Times New Roman" w:hAnsi="Times New Roman"/>
          <w:sz w:val="24"/>
          <w:szCs w:val="24"/>
          <w:shd w:val="clear" w:color="auto" w:fill="FFFFFF"/>
        </w:rPr>
        <w:t xml:space="preserve"> и только один заявитель признан участником аукциона,</w:t>
      </w:r>
      <w:r w:rsidRPr="00311B92">
        <w:rPr>
          <w:rFonts w:ascii="Times New Roman" w:hAnsi="Times New Roman"/>
          <w:sz w:val="24"/>
          <w:szCs w:val="24"/>
        </w:rPr>
        <w:t xml:space="preserve"> Организатор аукциона оформляет протокол признания аукциона несостоявшимся в день рассмотрения заявок на участие в аукционе и в указанное в настоящем Извещение время и дату вручает уведомление такому участнику о решении, принятом в отношении такого участника.  В случае неявки такого участника для получения уведомления о принятом в отношении него решении, уведомление направляется такому участнику почтовым отправлением.</w:t>
      </w:r>
    </w:p>
    <w:p w:rsidR="00ED623F" w:rsidRPr="00311B92" w:rsidRDefault="00ED623F" w:rsidP="00ED623F">
      <w:pPr>
        <w:pStyle w:val="a8"/>
        <w:spacing w:after="0" w:line="240" w:lineRule="auto"/>
        <w:ind w:left="0" w:firstLine="709"/>
        <w:jc w:val="both"/>
        <w:rPr>
          <w:rFonts w:ascii="Times New Roman" w:hAnsi="Times New Roman"/>
          <w:sz w:val="24"/>
          <w:szCs w:val="24"/>
        </w:rPr>
      </w:pPr>
      <w:r w:rsidRPr="00311B92">
        <w:rPr>
          <w:rFonts w:ascii="Times New Roman" w:hAnsi="Times New Roman"/>
          <w:color w:val="000000"/>
          <w:sz w:val="24"/>
          <w:szCs w:val="24"/>
          <w:shd w:val="clear" w:color="auto" w:fill="FFFFFF"/>
        </w:rPr>
        <w:t>В случае</w:t>
      </w:r>
      <w:proofErr w:type="gramStart"/>
      <w:r w:rsidRPr="00311B92">
        <w:rPr>
          <w:rFonts w:ascii="Times New Roman" w:hAnsi="Times New Roman"/>
          <w:color w:val="000000"/>
          <w:sz w:val="24"/>
          <w:szCs w:val="24"/>
          <w:shd w:val="clear" w:color="auto" w:fill="FFFFFF"/>
        </w:rPr>
        <w:t>,</w:t>
      </w:r>
      <w:proofErr w:type="gramEnd"/>
      <w:r w:rsidRPr="00311B92">
        <w:rPr>
          <w:rFonts w:ascii="Times New Roman" w:hAnsi="Times New Roman"/>
          <w:color w:val="000000"/>
          <w:sz w:val="24"/>
          <w:szCs w:val="24"/>
          <w:shd w:val="clear" w:color="auto" w:fill="FFFFFF"/>
        </w:rPr>
        <w:t xml:space="preserve"> если по окончании срока подачи заявок на участие в аукционе подана только одна заявка и заявитель, подавший указанную заявку, соответствует всем требованиям, указанным в извещении о проведении аукциона, </w:t>
      </w:r>
      <w:r w:rsidRPr="00311B92">
        <w:rPr>
          <w:rFonts w:ascii="Times New Roman" w:hAnsi="Times New Roman"/>
          <w:sz w:val="24"/>
          <w:szCs w:val="24"/>
        </w:rPr>
        <w:t>Организатор аукциона оформляет протокол признания аукциона несостоявшимся в день рассмотрения заявок на участие в аукционе и в указанное в настоящем Извещении время и дату вручает уведомление такому участнику</w:t>
      </w:r>
      <w:r w:rsidRPr="00311B92" w:rsidDel="00F57277">
        <w:rPr>
          <w:rFonts w:ascii="Times New Roman" w:hAnsi="Times New Roman"/>
          <w:sz w:val="24"/>
          <w:szCs w:val="24"/>
        </w:rPr>
        <w:t xml:space="preserve"> </w:t>
      </w:r>
      <w:r w:rsidRPr="00311B92">
        <w:rPr>
          <w:rFonts w:ascii="Times New Roman" w:hAnsi="Times New Roman"/>
          <w:sz w:val="24"/>
          <w:szCs w:val="24"/>
        </w:rPr>
        <w:t xml:space="preserve">о решении, </w:t>
      </w:r>
      <w:proofErr w:type="gramStart"/>
      <w:r w:rsidRPr="00311B92">
        <w:rPr>
          <w:rFonts w:ascii="Times New Roman" w:hAnsi="Times New Roman"/>
          <w:sz w:val="24"/>
          <w:szCs w:val="24"/>
        </w:rPr>
        <w:t>принятом в отношении такого участника</w:t>
      </w:r>
      <w:r w:rsidRPr="00311B92">
        <w:rPr>
          <w:rFonts w:ascii="Times New Roman" w:hAnsi="Times New Roman"/>
          <w:color w:val="000000"/>
          <w:sz w:val="24"/>
          <w:szCs w:val="24"/>
          <w:shd w:val="clear" w:color="auto" w:fill="FFFFFF"/>
        </w:rPr>
        <w:t>.</w:t>
      </w:r>
      <w:proofErr w:type="gramEnd"/>
      <w:r w:rsidRPr="00311B92">
        <w:rPr>
          <w:rFonts w:ascii="Times New Roman" w:hAnsi="Times New Roman"/>
          <w:color w:val="000000"/>
          <w:sz w:val="24"/>
          <w:szCs w:val="24"/>
          <w:shd w:val="clear" w:color="auto" w:fill="FFFFFF"/>
        </w:rPr>
        <w:t xml:space="preserve"> </w:t>
      </w:r>
      <w:r w:rsidRPr="00311B92">
        <w:rPr>
          <w:rFonts w:ascii="Times New Roman" w:hAnsi="Times New Roman"/>
          <w:sz w:val="24"/>
          <w:szCs w:val="24"/>
        </w:rPr>
        <w:t>В случае неявки такого участника для получения уведомления о принятом в отношении него решении, уведомление направляется такому участнику почтовым отправлением.</w:t>
      </w:r>
    </w:p>
    <w:p w:rsidR="00ED623F" w:rsidRPr="00690068" w:rsidRDefault="00ED623F" w:rsidP="00ED623F">
      <w:pPr>
        <w:pStyle w:val="5"/>
        <w:shd w:val="clear" w:color="auto" w:fill="auto"/>
        <w:spacing w:before="0" w:line="240" w:lineRule="auto"/>
        <w:ind w:right="20" w:firstLine="709"/>
        <w:rPr>
          <w:sz w:val="24"/>
          <w:szCs w:val="24"/>
        </w:rPr>
      </w:pPr>
    </w:p>
    <w:p w:rsidR="00ED623F" w:rsidRPr="00311B92" w:rsidRDefault="00ED623F" w:rsidP="00ED623F">
      <w:pPr>
        <w:pStyle w:val="5"/>
        <w:shd w:val="clear" w:color="auto" w:fill="auto"/>
        <w:spacing w:before="0" w:line="240" w:lineRule="auto"/>
        <w:ind w:right="20"/>
        <w:rPr>
          <w:b/>
          <w:sz w:val="24"/>
          <w:szCs w:val="24"/>
        </w:rPr>
      </w:pPr>
      <w:r w:rsidRPr="00311B92">
        <w:rPr>
          <w:b/>
          <w:sz w:val="24"/>
          <w:szCs w:val="24"/>
        </w:rPr>
        <w:t>8. Условия и сроки заключения договора аренды земельного участка</w:t>
      </w:r>
    </w:p>
    <w:p w:rsidR="00ED623F" w:rsidRPr="00311B92" w:rsidRDefault="00ED623F" w:rsidP="00ED623F">
      <w:pPr>
        <w:pStyle w:val="a8"/>
        <w:spacing w:after="0" w:line="240" w:lineRule="auto"/>
        <w:ind w:left="0" w:firstLine="709"/>
        <w:jc w:val="both"/>
        <w:rPr>
          <w:rFonts w:ascii="Times New Roman" w:hAnsi="Times New Roman"/>
          <w:sz w:val="24"/>
          <w:szCs w:val="24"/>
        </w:rPr>
      </w:pPr>
      <w:r w:rsidRPr="00311B92">
        <w:rPr>
          <w:rFonts w:ascii="Times New Roman" w:hAnsi="Times New Roman"/>
          <w:sz w:val="24"/>
          <w:szCs w:val="24"/>
        </w:rPr>
        <w:t>Уполномоченный орган направляет Победителю аукциона три экземпляра договора аренды земельного участка в десятидневный срок со дня составления протокола о результатах аукциона.</w:t>
      </w:r>
    </w:p>
    <w:p w:rsidR="00ED623F" w:rsidRPr="00311B92" w:rsidRDefault="00ED623F" w:rsidP="00ED623F">
      <w:pPr>
        <w:pStyle w:val="a8"/>
        <w:spacing w:after="0" w:line="240" w:lineRule="auto"/>
        <w:ind w:left="0" w:firstLine="709"/>
        <w:jc w:val="both"/>
        <w:rPr>
          <w:rFonts w:ascii="Times New Roman" w:hAnsi="Times New Roman"/>
          <w:color w:val="000000"/>
          <w:sz w:val="24"/>
          <w:szCs w:val="24"/>
          <w:shd w:val="clear" w:color="auto" w:fill="FFFFFF"/>
        </w:rPr>
      </w:pPr>
      <w:r w:rsidRPr="00311B92">
        <w:rPr>
          <w:rFonts w:ascii="Times New Roman" w:hAnsi="Times New Roman"/>
          <w:sz w:val="24"/>
          <w:szCs w:val="24"/>
        </w:rPr>
        <w:t>В случае</w:t>
      </w:r>
      <w:proofErr w:type="gramStart"/>
      <w:r w:rsidRPr="00311B92">
        <w:rPr>
          <w:rFonts w:ascii="Times New Roman" w:hAnsi="Times New Roman"/>
          <w:sz w:val="24"/>
          <w:szCs w:val="24"/>
        </w:rPr>
        <w:t>,</w:t>
      </w:r>
      <w:proofErr w:type="gramEnd"/>
      <w:r w:rsidRPr="00311B92">
        <w:rPr>
          <w:rFonts w:ascii="Times New Roman" w:hAnsi="Times New Roman"/>
          <w:sz w:val="24"/>
          <w:szCs w:val="24"/>
        </w:rPr>
        <w:t xml:space="preserve"> если аукцион признан несостоявшимся</w:t>
      </w:r>
      <w:r w:rsidRPr="00311B92">
        <w:rPr>
          <w:rFonts w:ascii="Times New Roman" w:hAnsi="Times New Roman"/>
          <w:sz w:val="24"/>
          <w:szCs w:val="24"/>
          <w:shd w:val="clear" w:color="auto" w:fill="FFFFFF"/>
        </w:rPr>
        <w:t xml:space="preserve"> и только один заявитель признан участником аукциона,</w:t>
      </w:r>
      <w:r w:rsidRPr="00311B92">
        <w:rPr>
          <w:rFonts w:ascii="Times New Roman" w:hAnsi="Times New Roman"/>
          <w:sz w:val="24"/>
          <w:szCs w:val="24"/>
        </w:rPr>
        <w:t xml:space="preserve"> Уполномоченный орган</w:t>
      </w:r>
      <w:r w:rsidRPr="00311B92">
        <w:rPr>
          <w:rFonts w:ascii="Times New Roman" w:hAnsi="Times New Roman"/>
          <w:color w:val="000000"/>
          <w:sz w:val="24"/>
          <w:szCs w:val="24"/>
          <w:shd w:val="clear" w:color="auto" w:fill="FFFFFF"/>
        </w:rPr>
        <w:t xml:space="preserve">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623F" w:rsidRPr="00311B92" w:rsidRDefault="00ED623F" w:rsidP="00ED623F">
      <w:pPr>
        <w:pStyle w:val="a8"/>
        <w:spacing w:after="0" w:line="240" w:lineRule="auto"/>
        <w:ind w:left="0" w:firstLine="709"/>
        <w:jc w:val="both"/>
        <w:rPr>
          <w:rFonts w:ascii="Times New Roman" w:hAnsi="Times New Roman"/>
          <w:color w:val="000000"/>
          <w:sz w:val="24"/>
          <w:szCs w:val="24"/>
          <w:shd w:val="clear" w:color="auto" w:fill="FFFFFF"/>
        </w:rPr>
      </w:pPr>
      <w:r w:rsidRPr="00311B92">
        <w:rPr>
          <w:rFonts w:ascii="Times New Roman" w:hAnsi="Times New Roman"/>
          <w:color w:val="000000"/>
          <w:sz w:val="24"/>
          <w:szCs w:val="24"/>
          <w:shd w:val="clear" w:color="auto" w:fill="FFFFFF"/>
        </w:rPr>
        <w:t>В случае</w:t>
      </w:r>
      <w:proofErr w:type="gramStart"/>
      <w:r w:rsidRPr="00311B92">
        <w:rPr>
          <w:rFonts w:ascii="Times New Roman" w:hAnsi="Times New Roman"/>
          <w:color w:val="000000"/>
          <w:sz w:val="24"/>
          <w:szCs w:val="24"/>
          <w:shd w:val="clear" w:color="auto" w:fill="FFFFFF"/>
        </w:rPr>
        <w:t>,</w:t>
      </w:r>
      <w:proofErr w:type="gramEnd"/>
      <w:r w:rsidRPr="00311B92">
        <w:rPr>
          <w:rFonts w:ascii="Times New Roman" w:hAnsi="Times New Roman"/>
          <w:color w:val="000000"/>
          <w:sz w:val="24"/>
          <w:szCs w:val="24"/>
          <w:shd w:val="clear" w:color="auto" w:fill="FFFFFF"/>
        </w:rPr>
        <w:t xml:space="preserve">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w:t>
      </w:r>
      <w:r w:rsidRPr="00311B92">
        <w:rPr>
          <w:rFonts w:ascii="Times New Roman" w:hAnsi="Times New Roman"/>
          <w:sz w:val="24"/>
          <w:szCs w:val="24"/>
        </w:rPr>
        <w:t>Уполномоченный орган</w:t>
      </w:r>
      <w:r w:rsidRPr="00311B92">
        <w:rPr>
          <w:rFonts w:ascii="Times New Roman" w:hAnsi="Times New Roman"/>
          <w:color w:val="000000"/>
          <w:sz w:val="24"/>
          <w:szCs w:val="24"/>
          <w:shd w:val="clear" w:color="auto" w:fill="FFFFFF"/>
        </w:rPr>
        <w:t xml:space="preserve">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Размер ежегодной арендной платы по договору аренды земельного участка определяется в размере, равном начальной цене предмета аукциона.</w:t>
      </w:r>
    </w:p>
    <w:p w:rsidR="00ED623F" w:rsidRPr="00311B92" w:rsidRDefault="00ED623F" w:rsidP="00ED623F">
      <w:pPr>
        <w:pStyle w:val="a8"/>
        <w:spacing w:after="0" w:line="240" w:lineRule="auto"/>
        <w:ind w:left="0" w:firstLine="709"/>
        <w:jc w:val="both"/>
        <w:rPr>
          <w:rFonts w:ascii="Times New Roman" w:hAnsi="Times New Roman"/>
          <w:strike/>
          <w:color w:val="FF0000"/>
          <w:sz w:val="24"/>
          <w:szCs w:val="24"/>
        </w:rPr>
      </w:pPr>
      <w:r w:rsidRPr="00311B92">
        <w:rPr>
          <w:rFonts w:ascii="Times New Roman" w:hAnsi="Times New Roman"/>
          <w:color w:val="000000"/>
          <w:sz w:val="24"/>
          <w:szCs w:val="24"/>
          <w:shd w:val="clear" w:color="auto" w:fill="FFFFFF"/>
        </w:rPr>
        <w:t>В случае</w:t>
      </w:r>
      <w:proofErr w:type="gramStart"/>
      <w:r w:rsidRPr="00311B92">
        <w:rPr>
          <w:rFonts w:ascii="Times New Roman" w:hAnsi="Times New Roman"/>
          <w:color w:val="000000"/>
          <w:sz w:val="24"/>
          <w:szCs w:val="24"/>
          <w:shd w:val="clear" w:color="auto" w:fill="FFFFFF"/>
        </w:rPr>
        <w:t>,</w:t>
      </w:r>
      <w:proofErr w:type="gramEnd"/>
      <w:r w:rsidRPr="00311B92">
        <w:rPr>
          <w:rFonts w:ascii="Times New Roman" w:hAnsi="Times New Roman"/>
          <w:color w:val="000000"/>
          <w:sz w:val="24"/>
          <w:szCs w:val="24"/>
          <w:shd w:val="clear" w:color="auto" w:fill="FFFFFF"/>
        </w:rPr>
        <w:t xml:space="preserve"> если в аукционе участвовал только один участник</w:t>
      </w:r>
      <w:r w:rsidRPr="00311B92">
        <w:rPr>
          <w:rFonts w:ascii="Times New Roman" w:hAnsi="Times New Roman"/>
          <w:sz w:val="24"/>
          <w:szCs w:val="24"/>
        </w:rPr>
        <w:t xml:space="preserve"> Уполномоченный орган направляет</w:t>
      </w:r>
      <w:r w:rsidRPr="00311B92">
        <w:rPr>
          <w:rFonts w:ascii="Times New Roman" w:hAnsi="Times New Roman"/>
          <w:color w:val="000000"/>
          <w:sz w:val="24"/>
          <w:szCs w:val="24"/>
          <w:shd w:val="clear" w:color="auto" w:fill="FFFFFF"/>
        </w:rPr>
        <w:t xml:space="preserve">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Размер ежегодной арендной платы по договору аренды земельного участка устанавливается в размере, равном начальной цене предмета аукциона. </w:t>
      </w:r>
      <w:r w:rsidRPr="00311B92">
        <w:rPr>
          <w:rFonts w:ascii="Times New Roman" w:hAnsi="Times New Roman"/>
          <w:strike/>
          <w:color w:val="FF0000"/>
          <w:sz w:val="24"/>
          <w:szCs w:val="24"/>
        </w:rPr>
        <w:t xml:space="preserve"> </w:t>
      </w:r>
    </w:p>
    <w:p w:rsidR="00ED623F" w:rsidRPr="00311B92" w:rsidRDefault="00ED623F" w:rsidP="00ED623F">
      <w:pPr>
        <w:pStyle w:val="a8"/>
        <w:widowControl w:val="0"/>
        <w:autoSpaceDE w:val="0"/>
        <w:autoSpaceDN w:val="0"/>
        <w:adjustRightInd w:val="0"/>
        <w:spacing w:after="0" w:line="240" w:lineRule="auto"/>
        <w:ind w:left="0" w:firstLine="709"/>
        <w:jc w:val="both"/>
        <w:rPr>
          <w:rFonts w:ascii="Times New Roman" w:hAnsi="Times New Roman"/>
          <w:strike/>
          <w:color w:val="FF0000"/>
          <w:sz w:val="24"/>
          <w:szCs w:val="24"/>
          <w:shd w:val="clear" w:color="auto" w:fill="FFFFFF"/>
        </w:rPr>
      </w:pPr>
      <w:r w:rsidRPr="00311B92">
        <w:rPr>
          <w:rFonts w:ascii="Times New Roman" w:hAnsi="Times New Roman"/>
          <w:sz w:val="24"/>
          <w:szCs w:val="24"/>
        </w:rPr>
        <w:t xml:space="preserve">Не допускается заключение договора аренды </w:t>
      </w:r>
      <w:proofErr w:type="gramStart"/>
      <w:r w:rsidRPr="00311B92">
        <w:rPr>
          <w:rFonts w:ascii="Times New Roman" w:hAnsi="Times New Roman"/>
          <w:sz w:val="24"/>
          <w:szCs w:val="24"/>
        </w:rPr>
        <w:t>ранее</w:t>
      </w:r>
      <w:proofErr w:type="gramEnd"/>
      <w:r w:rsidRPr="00311B92">
        <w:rPr>
          <w:rFonts w:ascii="Times New Roman" w:hAnsi="Times New Roman"/>
          <w:sz w:val="24"/>
          <w:szCs w:val="24"/>
        </w:rPr>
        <w:t xml:space="preserve"> чем через десять дней со дня размещения информации о результатах аукциона на официальном сайте Российской Федерации </w:t>
      </w:r>
      <w:hyperlink r:id="rId14" w:history="1">
        <w:r w:rsidRPr="00311B92">
          <w:rPr>
            <w:rStyle w:val="a6"/>
            <w:sz w:val="24"/>
            <w:lang w:val="en-US"/>
          </w:rPr>
          <w:t>www</w:t>
        </w:r>
        <w:r w:rsidRPr="00311B92">
          <w:rPr>
            <w:rStyle w:val="a6"/>
            <w:sz w:val="24"/>
          </w:rPr>
          <w:t>.</w:t>
        </w:r>
        <w:proofErr w:type="spellStart"/>
        <w:r w:rsidRPr="00311B92">
          <w:rPr>
            <w:rStyle w:val="a6"/>
            <w:sz w:val="24"/>
            <w:lang w:val="en-US"/>
          </w:rPr>
          <w:t>torgi</w:t>
        </w:r>
        <w:proofErr w:type="spellEnd"/>
        <w:r w:rsidRPr="00311B92">
          <w:rPr>
            <w:rStyle w:val="a6"/>
            <w:sz w:val="24"/>
          </w:rPr>
          <w:t>.</w:t>
        </w:r>
        <w:proofErr w:type="spellStart"/>
        <w:r w:rsidRPr="00311B92">
          <w:rPr>
            <w:rStyle w:val="a6"/>
            <w:sz w:val="24"/>
            <w:lang w:val="en-US"/>
          </w:rPr>
          <w:t>gov</w:t>
        </w:r>
        <w:proofErr w:type="spellEnd"/>
        <w:r w:rsidRPr="00311B92">
          <w:rPr>
            <w:rStyle w:val="a6"/>
            <w:sz w:val="24"/>
          </w:rPr>
          <w:t>.</w:t>
        </w:r>
        <w:proofErr w:type="spellStart"/>
        <w:r w:rsidRPr="00311B92">
          <w:rPr>
            <w:rStyle w:val="a6"/>
            <w:sz w:val="24"/>
            <w:lang w:val="en-US"/>
          </w:rPr>
          <w:t>ru</w:t>
        </w:r>
        <w:proofErr w:type="spellEnd"/>
      </w:hyperlink>
      <w:r w:rsidRPr="00311B92">
        <w:rPr>
          <w:rFonts w:ascii="Times New Roman" w:hAnsi="Times New Roman"/>
          <w:sz w:val="24"/>
          <w:szCs w:val="24"/>
        </w:rPr>
        <w:t xml:space="preserve">. </w:t>
      </w:r>
    </w:p>
    <w:p w:rsidR="00ED623F" w:rsidRPr="00311B92" w:rsidRDefault="00ED623F" w:rsidP="00ED623F">
      <w:pPr>
        <w:pStyle w:val="a8"/>
        <w:spacing w:after="0" w:line="240" w:lineRule="auto"/>
        <w:ind w:left="0" w:firstLine="709"/>
        <w:jc w:val="both"/>
        <w:rPr>
          <w:rFonts w:ascii="Times New Roman" w:hAnsi="Times New Roman"/>
          <w:sz w:val="24"/>
          <w:szCs w:val="24"/>
        </w:rPr>
      </w:pPr>
      <w:r w:rsidRPr="00311B92">
        <w:rPr>
          <w:rFonts w:ascii="Times New Roman" w:hAnsi="Times New Roman"/>
          <w:sz w:val="24"/>
          <w:szCs w:val="24"/>
        </w:rPr>
        <w:t>Срок внесения платежа по арендной плате – по условиям Договора аренды.</w:t>
      </w:r>
    </w:p>
    <w:p w:rsidR="00ED623F" w:rsidRPr="00311B92" w:rsidRDefault="00ED623F" w:rsidP="00ED623F">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311B92">
        <w:rPr>
          <w:rFonts w:ascii="Times New Roman" w:hAnsi="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623F" w:rsidRPr="00311B92" w:rsidRDefault="00ED623F" w:rsidP="00ED623F">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311B92">
        <w:rPr>
          <w:rFonts w:ascii="Times New Roman" w:hAnsi="Times New Roman"/>
          <w:sz w:val="24"/>
          <w:szCs w:val="24"/>
        </w:rPr>
        <w:t>В случае</w:t>
      </w:r>
      <w:proofErr w:type="gramStart"/>
      <w:r w:rsidRPr="00311B92">
        <w:rPr>
          <w:rFonts w:ascii="Times New Roman" w:hAnsi="Times New Roman"/>
          <w:sz w:val="24"/>
          <w:szCs w:val="24"/>
        </w:rPr>
        <w:t>,</w:t>
      </w:r>
      <w:proofErr w:type="gramEnd"/>
      <w:r w:rsidRPr="00311B92">
        <w:rPr>
          <w:rFonts w:ascii="Times New Roman" w:hAnsi="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D623F" w:rsidRPr="00311B92" w:rsidRDefault="00ED623F" w:rsidP="00ED623F">
      <w:pPr>
        <w:pStyle w:val="a8"/>
        <w:spacing w:after="0" w:line="240" w:lineRule="auto"/>
        <w:ind w:left="0" w:firstLine="709"/>
        <w:jc w:val="both"/>
        <w:rPr>
          <w:rFonts w:ascii="Times New Roman" w:hAnsi="Times New Roman"/>
          <w:sz w:val="24"/>
          <w:szCs w:val="24"/>
        </w:rPr>
      </w:pPr>
      <w:r w:rsidRPr="00311B92">
        <w:rPr>
          <w:rFonts w:ascii="Times New Roman" w:hAnsi="Times New Roman"/>
          <w:sz w:val="24"/>
          <w:szCs w:val="24"/>
        </w:rPr>
        <w:lastRenderedPageBreak/>
        <w:t xml:space="preserve">Сведения о победителе аукциона, уклонившегося от заключения договора аренды земельного участка и об иных лицах, с которыми в соответствии с п. 13, 14 и 20 ст. 39.12 Земельного кодекса Российской Федерации заключается договор аренды земельного участка и которые уклонились от их заключения, включаются в реестр недобросовестных покупателей. </w:t>
      </w:r>
    </w:p>
    <w:p w:rsidR="00ED623F" w:rsidRPr="00311B92" w:rsidRDefault="00ED623F" w:rsidP="00ED623F">
      <w:pPr>
        <w:pStyle w:val="a8"/>
        <w:spacing w:after="0" w:line="240" w:lineRule="auto"/>
        <w:ind w:left="0" w:firstLine="709"/>
        <w:jc w:val="both"/>
        <w:rPr>
          <w:rFonts w:ascii="Times New Roman" w:hAnsi="Times New Roman"/>
          <w:sz w:val="24"/>
          <w:szCs w:val="24"/>
        </w:rPr>
      </w:pPr>
      <w:r w:rsidRPr="00311B92">
        <w:rPr>
          <w:rFonts w:ascii="Times New Roman" w:hAnsi="Times New Roman"/>
          <w:sz w:val="24"/>
          <w:szCs w:val="24"/>
        </w:rPr>
        <w:t>В случае</w:t>
      </w:r>
      <w:proofErr w:type="gramStart"/>
      <w:r w:rsidRPr="00311B92">
        <w:rPr>
          <w:rFonts w:ascii="Times New Roman" w:hAnsi="Times New Roman"/>
          <w:sz w:val="24"/>
          <w:szCs w:val="24"/>
        </w:rPr>
        <w:t>,</w:t>
      </w:r>
      <w:proofErr w:type="gramEnd"/>
      <w:r w:rsidRPr="00311B92">
        <w:rPr>
          <w:rFonts w:ascii="Times New Roman" w:hAnsi="Times New Roman"/>
          <w:sz w:val="24"/>
          <w:szCs w:val="24"/>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ему Уполномоченным органом проекта указанного договора, не подписал и не представил в Уполномоченный орган указанный договор, Уполномоченный орган в течение пяти рабочих дней со дня истечения этого срока направляет сведения, предусмотренные Земельным кодексом Российской Федерации в уполномоченный Правительством  Российской Федерации федеральный орган исполнительной власти для включения его в реестр недобросовестных участников аукциона.</w:t>
      </w:r>
    </w:p>
    <w:p w:rsidR="00ED623F" w:rsidRPr="00311B92" w:rsidRDefault="00ED623F" w:rsidP="00ED623F">
      <w:pPr>
        <w:pStyle w:val="a8"/>
        <w:spacing w:after="0" w:line="240" w:lineRule="auto"/>
        <w:ind w:left="0" w:firstLine="709"/>
        <w:jc w:val="both"/>
        <w:rPr>
          <w:rFonts w:ascii="Times New Roman" w:hAnsi="Times New Roman"/>
          <w:sz w:val="24"/>
          <w:szCs w:val="24"/>
        </w:rPr>
      </w:pPr>
      <w:proofErr w:type="gramStart"/>
      <w:r w:rsidRPr="00311B92">
        <w:rPr>
          <w:rFonts w:ascii="Times New Roman" w:hAnsi="Times New Roman"/>
          <w:sz w:val="24"/>
          <w:szCs w:val="24"/>
        </w:rPr>
        <w:t>При уклонении (отказе) победителя аукциона (либо лица, подавшего единственную заявку на участие в аукционе, либо заявителя, признанного единственным участником аукциона, или единственного принявшего участие в аукционе его участника) в срок более 30 (тридцати) дней от заключения договора аренды земельного участка задаток ему не возвращается, и он утрачивает право на заключение Договора аренды.</w:t>
      </w:r>
      <w:proofErr w:type="gramEnd"/>
      <w:r w:rsidRPr="00311B92">
        <w:rPr>
          <w:rFonts w:ascii="Times New Roman" w:hAnsi="Times New Roman"/>
          <w:sz w:val="24"/>
          <w:szCs w:val="24"/>
        </w:rPr>
        <w:t xml:space="preserve">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D623F" w:rsidRPr="00311B92" w:rsidRDefault="00ED623F" w:rsidP="00ED623F">
      <w:pPr>
        <w:pStyle w:val="a8"/>
        <w:spacing w:after="0" w:line="240" w:lineRule="auto"/>
        <w:ind w:left="0" w:firstLine="709"/>
        <w:jc w:val="both"/>
        <w:rPr>
          <w:rFonts w:ascii="Times New Roman" w:hAnsi="Times New Roman"/>
          <w:sz w:val="24"/>
          <w:szCs w:val="24"/>
        </w:rPr>
      </w:pPr>
    </w:p>
    <w:p w:rsidR="00ED623F" w:rsidRPr="00311B92" w:rsidRDefault="00ED623F" w:rsidP="00ED623F">
      <w:pPr>
        <w:spacing w:line="232" w:lineRule="auto"/>
        <w:jc w:val="center"/>
        <w:rPr>
          <w:b/>
        </w:rPr>
      </w:pPr>
      <w:r w:rsidRPr="00311B92">
        <w:rPr>
          <w:b/>
        </w:rPr>
        <w:t>9. Вознаграждение Организатора аукциона</w:t>
      </w:r>
    </w:p>
    <w:p w:rsidR="00ED623F" w:rsidRPr="00311B92" w:rsidRDefault="00ED623F" w:rsidP="00ED623F">
      <w:pPr>
        <w:ind w:firstLine="709"/>
        <w:jc w:val="both"/>
      </w:pPr>
      <w:r w:rsidRPr="00311B92">
        <w:t xml:space="preserve">Постановлением Правительства Московской области № 600/33 от 08.08.2013 утвержден «Порядок возмещения вознаграждения организации, осуществляющей функции продавца при продаже имущества, находящегося в собственности Московской области, а также организатора торгов по продаже земельных участков или права на заключение договоров аренды земельных участков, находящихся в собственности Московской области» (далее – Порядок возмещения вознаграждения). </w:t>
      </w:r>
    </w:p>
    <w:p w:rsidR="00ED623F" w:rsidRPr="00311B92" w:rsidRDefault="00ED623F" w:rsidP="00ED623F">
      <w:pPr>
        <w:widowControl w:val="0"/>
        <w:autoSpaceDE w:val="0"/>
        <w:autoSpaceDN w:val="0"/>
        <w:adjustRightInd w:val="0"/>
        <w:ind w:firstLine="709"/>
        <w:jc w:val="both"/>
      </w:pPr>
      <w:r w:rsidRPr="00311B92">
        <w:t xml:space="preserve">В соответствии с указанным Порядком, </w:t>
      </w:r>
      <w:r w:rsidRPr="00311B92">
        <w:rPr>
          <w:shd w:val="clear" w:color="auto" w:fill="FFFFFF"/>
        </w:rPr>
        <w:t xml:space="preserve">Победитель аукциона оплачивает Организатору аукциона вознаграждение в размере 4% (четыре процента) от размера годовой арендной платы, определенной по итогам аукциона, в течение 5 (пяти) рабочих дней </w:t>
      </w:r>
      <w:proofErr w:type="gramStart"/>
      <w:r w:rsidRPr="00311B92">
        <w:rPr>
          <w:shd w:val="clear" w:color="auto" w:fill="FFFFFF"/>
        </w:rPr>
        <w:t>с даты оформления</w:t>
      </w:r>
      <w:proofErr w:type="gramEnd"/>
      <w:r w:rsidRPr="00311B92">
        <w:rPr>
          <w:shd w:val="clear" w:color="auto" w:fill="FFFFFF"/>
        </w:rPr>
        <w:t xml:space="preserve"> результатов аукциона.</w:t>
      </w:r>
      <w:r w:rsidRPr="00311B92">
        <w:t xml:space="preserve"> </w:t>
      </w:r>
    </w:p>
    <w:p w:rsidR="00ED623F" w:rsidRPr="00311B92" w:rsidRDefault="00ED623F" w:rsidP="00ED623F">
      <w:pPr>
        <w:ind w:firstLine="709"/>
        <w:jc w:val="both"/>
        <w:rPr>
          <w:shd w:val="clear" w:color="auto" w:fill="FFFFFF"/>
        </w:rPr>
      </w:pPr>
      <w:proofErr w:type="gramStart"/>
      <w:r w:rsidRPr="00311B92">
        <w:rPr>
          <w:shd w:val="clear" w:color="auto" w:fill="FFFFFF"/>
        </w:rPr>
        <w:t>Заявитель, подавший единственную заявку на участие в аукционе, либо лицо, признанное единственным участником аукциона, либо единственный принявший участие в аукционе его участник оплачивают Организатору аукциона вознаграждение в размере 4% (четыре процента) от начального размера годовой арендной платы, в течение 5 (пяти) рабочих дней с даты признания аукциона несостоявшимся.</w:t>
      </w:r>
      <w:proofErr w:type="gramEnd"/>
    </w:p>
    <w:p w:rsidR="00ED623F" w:rsidRPr="00311B92" w:rsidRDefault="00ED623F" w:rsidP="00ED623F">
      <w:pPr>
        <w:ind w:right="-14" w:firstLine="709"/>
        <w:jc w:val="both"/>
        <w:rPr>
          <w:shd w:val="clear" w:color="auto" w:fill="FFFFFF"/>
        </w:rPr>
      </w:pPr>
      <w:r w:rsidRPr="00311B92">
        <w:rPr>
          <w:shd w:val="clear" w:color="auto" w:fill="FFFFFF"/>
        </w:rPr>
        <w:t xml:space="preserve">Вознаграждение выплачивается </w:t>
      </w:r>
      <w:r w:rsidRPr="00311B92">
        <w:t>Организатору аукциона</w:t>
      </w:r>
      <w:r w:rsidRPr="00311B92">
        <w:rPr>
          <w:shd w:val="clear" w:color="auto" w:fill="FFFFFF"/>
        </w:rPr>
        <w:t xml:space="preserve"> на основании Соглашения о выплате вознаграждения, которое подается заявителем </w:t>
      </w:r>
      <w:r w:rsidRPr="00311B92">
        <w:t xml:space="preserve">Организатору аукциона </w:t>
      </w:r>
      <w:r w:rsidRPr="00311B92">
        <w:rPr>
          <w:shd w:val="clear" w:color="auto" w:fill="FFFFFF"/>
        </w:rPr>
        <w:t>в период заявочной кампании по форме, являющейся Приложением №4 к настоящему  извещению, размещенному на Официальных сайтах. Соглашение о выплате вознаграждения не действует в случае, если заявитель не признан победителем аукциона.</w:t>
      </w:r>
    </w:p>
    <w:p w:rsidR="00ED623F" w:rsidRPr="00311B92" w:rsidRDefault="00ED623F" w:rsidP="00ED623F">
      <w:pPr>
        <w:overflowPunct w:val="0"/>
        <w:autoSpaceDE w:val="0"/>
        <w:autoSpaceDN w:val="0"/>
        <w:adjustRightInd w:val="0"/>
        <w:ind w:right="-14" w:firstLine="709"/>
        <w:jc w:val="both"/>
        <w:textAlignment w:val="baseline"/>
      </w:pPr>
      <w:r w:rsidRPr="00311B92">
        <w:t xml:space="preserve">Обязанность по оплате вознаграждения Организатора аукциона подлежит исполнению вне зависимости от факта заключения победителем аукциона договора аренды земельного участка. </w:t>
      </w:r>
    </w:p>
    <w:p w:rsidR="00ED623F" w:rsidRPr="00311B92" w:rsidRDefault="00ED623F" w:rsidP="00ED623F">
      <w:pPr>
        <w:ind w:right="-14" w:firstLine="709"/>
        <w:jc w:val="both"/>
      </w:pPr>
      <w:r w:rsidRPr="00311B92">
        <w:t>Победитель аукциона/</w:t>
      </w:r>
      <w:r w:rsidRPr="00311B92">
        <w:rPr>
          <w:shd w:val="clear" w:color="auto" w:fill="FFFFFF"/>
        </w:rPr>
        <w:t xml:space="preserve"> заявитель, подавший единственную заявку на участие в аукционе/лицо, признанное единственным участником аукциона/единственный принявший участие в аукционе его участник</w:t>
      </w:r>
      <w:r w:rsidRPr="00311B92">
        <w:t xml:space="preserve"> в течение 5 (пяти) рабочих дней </w:t>
      </w:r>
      <w:proofErr w:type="gramStart"/>
      <w:r w:rsidRPr="00311B92">
        <w:t>с даты подведения</w:t>
      </w:r>
      <w:proofErr w:type="gramEnd"/>
      <w:r w:rsidRPr="00311B92">
        <w:t xml:space="preserve"> итогов аукциона перечисляет сумму вознаграждения на один из расчетных счетов Организатора аукциона (на выбор плательщика):</w:t>
      </w:r>
    </w:p>
    <w:p w:rsidR="00ED623F" w:rsidRPr="00311B92" w:rsidRDefault="00ED623F" w:rsidP="00ED623F">
      <w:pPr>
        <w:tabs>
          <w:tab w:val="right" w:leader="dot" w:pos="4762"/>
        </w:tabs>
        <w:autoSpaceDE w:val="0"/>
        <w:autoSpaceDN w:val="0"/>
        <w:adjustRightInd w:val="0"/>
        <w:ind w:right="-14" w:firstLine="709"/>
        <w:jc w:val="both"/>
      </w:pPr>
      <w:r w:rsidRPr="00311B92">
        <w:t xml:space="preserve">№ 40702810177000002194 в Ф-л ПАО «БАНК САНКТ-ПЕТЕРБУРГ» в г. Москве, </w:t>
      </w:r>
      <w:proofErr w:type="gramStart"/>
      <w:r w:rsidRPr="00311B92">
        <w:t>к</w:t>
      </w:r>
      <w:proofErr w:type="gramEnd"/>
      <w:r w:rsidRPr="00311B92">
        <w:t>/с </w:t>
      </w:r>
      <w:r w:rsidRPr="00311B92">
        <w:rPr>
          <w:bCs/>
        </w:rPr>
        <w:t>30101810045250000142</w:t>
      </w:r>
      <w:r w:rsidRPr="00311B92">
        <w:t xml:space="preserve">, БИК </w:t>
      </w:r>
      <w:r w:rsidRPr="00311B92">
        <w:rPr>
          <w:bCs/>
        </w:rPr>
        <w:t>044525142</w:t>
      </w:r>
      <w:r w:rsidRPr="00311B92">
        <w:t>;</w:t>
      </w:r>
    </w:p>
    <w:p w:rsidR="00ED623F" w:rsidRPr="00311B92" w:rsidRDefault="00ED623F" w:rsidP="00ED623F">
      <w:pPr>
        <w:tabs>
          <w:tab w:val="right" w:leader="dot" w:pos="4762"/>
        </w:tabs>
        <w:autoSpaceDE w:val="0"/>
        <w:autoSpaceDN w:val="0"/>
        <w:adjustRightInd w:val="0"/>
        <w:ind w:right="-14" w:firstLine="709"/>
        <w:jc w:val="both"/>
      </w:pPr>
      <w:r w:rsidRPr="00311B92">
        <w:t xml:space="preserve">№ 40702810938120004291 в ПАО Сбербанк, </w:t>
      </w:r>
      <w:proofErr w:type="gramStart"/>
      <w:r w:rsidRPr="00311B92">
        <w:t>к</w:t>
      </w:r>
      <w:proofErr w:type="gramEnd"/>
      <w:r w:rsidRPr="00311B92">
        <w:t>/с 30101810400000000225, БИК 044525225; ИНН 7838430413, КПП 504743001.</w:t>
      </w:r>
    </w:p>
    <w:p w:rsidR="00ED623F" w:rsidRPr="00311B92" w:rsidRDefault="00ED623F" w:rsidP="00ED623F">
      <w:pPr>
        <w:pStyle w:val="a9"/>
        <w:spacing w:line="240" w:lineRule="auto"/>
        <w:ind w:right="-14" w:firstLine="0"/>
        <w:rPr>
          <w:rFonts w:ascii="Times New Roman" w:hAnsi="Times New Roman" w:cs="Times New Roman"/>
          <w:color w:val="auto"/>
          <w:sz w:val="24"/>
          <w:szCs w:val="24"/>
        </w:rPr>
      </w:pPr>
    </w:p>
    <w:p w:rsidR="00ED623F" w:rsidRPr="00311B92" w:rsidRDefault="00ED623F" w:rsidP="00ED623F">
      <w:pPr>
        <w:pStyle w:val="a9"/>
        <w:spacing w:line="240" w:lineRule="auto"/>
        <w:ind w:right="-14" w:firstLine="709"/>
        <w:rPr>
          <w:rFonts w:ascii="Times New Roman" w:hAnsi="Times New Roman" w:cs="Times New Roman"/>
          <w:color w:val="auto"/>
          <w:sz w:val="24"/>
          <w:szCs w:val="24"/>
        </w:rPr>
      </w:pPr>
      <w:r w:rsidRPr="00311B92">
        <w:rPr>
          <w:rFonts w:ascii="Times New Roman" w:hAnsi="Times New Roman" w:cs="Times New Roman"/>
          <w:color w:val="auto"/>
          <w:sz w:val="24"/>
          <w:szCs w:val="24"/>
        </w:rPr>
        <w:tab/>
        <w:t>В платежном поручении в части «Назначение платежа» плательщику необходимо указать «О</w:t>
      </w:r>
      <w:r w:rsidRPr="00311B92">
        <w:rPr>
          <w:rFonts w:ascii="Times New Roman" w:eastAsia="Calibri" w:hAnsi="Times New Roman" w:cs="Times New Roman"/>
          <w:color w:val="auto"/>
          <w:sz w:val="24"/>
          <w:szCs w:val="24"/>
          <w:lang w:eastAsia="en-US"/>
        </w:rPr>
        <w:t xml:space="preserve">плата вознаграждения </w:t>
      </w:r>
      <w:r w:rsidRPr="00311B92">
        <w:rPr>
          <w:rFonts w:ascii="Times New Roman" w:hAnsi="Times New Roman" w:cs="Times New Roman"/>
          <w:color w:val="auto"/>
          <w:sz w:val="24"/>
          <w:szCs w:val="24"/>
        </w:rPr>
        <w:t xml:space="preserve">Организатора аукциона </w:t>
      </w:r>
      <w:r w:rsidRPr="00311B92">
        <w:rPr>
          <w:rFonts w:ascii="Times New Roman" w:eastAsia="Calibri" w:hAnsi="Times New Roman" w:cs="Times New Roman"/>
          <w:color w:val="auto"/>
          <w:sz w:val="24"/>
          <w:szCs w:val="24"/>
          <w:lang w:eastAsia="en-US"/>
        </w:rPr>
        <w:t xml:space="preserve">на основании Соглашения о выплате вознаграждения № _____ от ___________, в </w:t>
      </w:r>
      <w:proofErr w:type="spellStart"/>
      <w:r w:rsidRPr="00311B92">
        <w:rPr>
          <w:rFonts w:ascii="Times New Roman" w:eastAsia="Calibri" w:hAnsi="Times New Roman" w:cs="Times New Roman"/>
          <w:color w:val="auto"/>
          <w:sz w:val="24"/>
          <w:szCs w:val="24"/>
          <w:lang w:eastAsia="en-US"/>
        </w:rPr>
        <w:t>т.ч</w:t>
      </w:r>
      <w:proofErr w:type="spellEnd"/>
      <w:r w:rsidRPr="00311B92">
        <w:rPr>
          <w:rFonts w:ascii="Times New Roman" w:eastAsia="Calibri" w:hAnsi="Times New Roman" w:cs="Times New Roman"/>
          <w:color w:val="auto"/>
          <w:sz w:val="24"/>
          <w:szCs w:val="24"/>
          <w:lang w:eastAsia="en-US"/>
        </w:rPr>
        <w:t>. НДС ____ руб.».</w:t>
      </w:r>
      <w:r w:rsidRPr="00311B92">
        <w:rPr>
          <w:rFonts w:ascii="Times New Roman" w:hAnsi="Times New Roman" w:cs="Times New Roman"/>
          <w:color w:val="auto"/>
          <w:sz w:val="24"/>
          <w:szCs w:val="24"/>
        </w:rPr>
        <w:t xml:space="preserve"> В части «Получатель» необходимо указывать наименование</w:t>
      </w:r>
      <w:r w:rsidRPr="00311B92">
        <w:rPr>
          <w:rFonts w:ascii="Times New Roman" w:hAnsi="Times New Roman" w:cs="Times New Roman"/>
          <w:b/>
          <w:color w:val="auto"/>
          <w:sz w:val="24"/>
          <w:szCs w:val="24"/>
        </w:rPr>
        <w:t>: ф-л АО «РАД» Москва</w:t>
      </w:r>
      <w:r w:rsidRPr="00311B92">
        <w:rPr>
          <w:rFonts w:ascii="Times New Roman" w:hAnsi="Times New Roman" w:cs="Times New Roman"/>
          <w:color w:val="auto"/>
          <w:sz w:val="24"/>
          <w:szCs w:val="24"/>
        </w:rPr>
        <w:t>.</w:t>
      </w: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r w:rsidRPr="00311B92">
        <w:t>Приложения к настоящему Извещению:</w:t>
      </w:r>
    </w:p>
    <w:p w:rsidR="00ED623F" w:rsidRPr="00311B92" w:rsidRDefault="00ED623F" w:rsidP="00A71DAF">
      <w:pPr>
        <w:numPr>
          <w:ilvl w:val="0"/>
          <w:numId w:val="3"/>
        </w:numPr>
        <w:overflowPunct w:val="0"/>
        <w:autoSpaceDE w:val="0"/>
        <w:autoSpaceDN w:val="0"/>
        <w:adjustRightInd w:val="0"/>
        <w:spacing w:line="228" w:lineRule="auto"/>
        <w:ind w:left="0" w:firstLine="0"/>
        <w:jc w:val="both"/>
        <w:textAlignment w:val="baseline"/>
      </w:pPr>
      <w:r w:rsidRPr="00311B92">
        <w:t>Форма заявки на участие в аукционе.</w:t>
      </w:r>
    </w:p>
    <w:p w:rsidR="00ED623F" w:rsidRPr="00311B92" w:rsidRDefault="00ED623F" w:rsidP="00A71DAF">
      <w:pPr>
        <w:numPr>
          <w:ilvl w:val="0"/>
          <w:numId w:val="3"/>
        </w:numPr>
        <w:overflowPunct w:val="0"/>
        <w:autoSpaceDE w:val="0"/>
        <w:autoSpaceDN w:val="0"/>
        <w:adjustRightInd w:val="0"/>
        <w:spacing w:line="228" w:lineRule="auto"/>
        <w:ind w:left="0" w:firstLine="0"/>
        <w:jc w:val="both"/>
        <w:textAlignment w:val="baseline"/>
      </w:pPr>
      <w:r w:rsidRPr="00311B92">
        <w:t>Форма договора аренды (размещается на Официальных сайтах).</w:t>
      </w:r>
    </w:p>
    <w:p w:rsidR="00ED623F" w:rsidRPr="00311B92" w:rsidRDefault="00ED623F" w:rsidP="00A71DAF">
      <w:pPr>
        <w:numPr>
          <w:ilvl w:val="0"/>
          <w:numId w:val="3"/>
        </w:numPr>
        <w:overflowPunct w:val="0"/>
        <w:autoSpaceDE w:val="0"/>
        <w:autoSpaceDN w:val="0"/>
        <w:adjustRightInd w:val="0"/>
        <w:spacing w:line="228" w:lineRule="auto"/>
        <w:ind w:left="0" w:firstLine="0"/>
        <w:jc w:val="both"/>
        <w:textAlignment w:val="baseline"/>
      </w:pPr>
      <w:r w:rsidRPr="00311B92">
        <w:t>Форма Договора о задатке (размещается на Официальных сайтах).</w:t>
      </w:r>
    </w:p>
    <w:p w:rsidR="00ED623F" w:rsidRPr="00311B92" w:rsidRDefault="00ED623F" w:rsidP="00A71DAF">
      <w:pPr>
        <w:numPr>
          <w:ilvl w:val="0"/>
          <w:numId w:val="3"/>
        </w:numPr>
        <w:overflowPunct w:val="0"/>
        <w:autoSpaceDE w:val="0"/>
        <w:autoSpaceDN w:val="0"/>
        <w:adjustRightInd w:val="0"/>
        <w:spacing w:line="228" w:lineRule="auto"/>
        <w:ind w:left="0" w:firstLine="0"/>
        <w:jc w:val="both"/>
        <w:textAlignment w:val="baseline"/>
      </w:pPr>
      <w:r w:rsidRPr="00311B92">
        <w:t>Форма Соглашения о выплате вознаграждения (размещается на Официальных сайтах).</w:t>
      </w: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RDefault="00ED623F" w:rsidP="00ED623F">
      <w:pPr>
        <w:overflowPunct w:val="0"/>
        <w:autoSpaceDE w:val="0"/>
        <w:autoSpaceDN w:val="0"/>
        <w:adjustRightInd w:val="0"/>
        <w:spacing w:line="228" w:lineRule="auto"/>
        <w:jc w:val="both"/>
        <w:textAlignment w:val="baseline"/>
      </w:pPr>
    </w:p>
    <w:p w:rsidR="00ED623F" w:rsidRPr="00311B92" w:rsidDel="00D63137" w:rsidRDefault="00ED623F" w:rsidP="00ED623F">
      <w:pPr>
        <w:overflowPunct w:val="0"/>
        <w:autoSpaceDE w:val="0"/>
        <w:autoSpaceDN w:val="0"/>
        <w:adjustRightInd w:val="0"/>
        <w:spacing w:line="228" w:lineRule="auto"/>
        <w:jc w:val="both"/>
        <w:textAlignment w:val="baseline"/>
        <w:rPr>
          <w:del w:id="4466" w:author="Каверга Александра Сергеевна" w:date="2016-10-20T17:28:00Z"/>
        </w:rPr>
      </w:pPr>
    </w:p>
    <w:p w:rsidR="00ED623F" w:rsidRPr="00311B92" w:rsidDel="00D63137" w:rsidRDefault="00ED623F" w:rsidP="00ED623F">
      <w:pPr>
        <w:overflowPunct w:val="0"/>
        <w:autoSpaceDE w:val="0"/>
        <w:autoSpaceDN w:val="0"/>
        <w:adjustRightInd w:val="0"/>
        <w:spacing w:line="228" w:lineRule="auto"/>
        <w:jc w:val="both"/>
        <w:textAlignment w:val="baseline"/>
        <w:rPr>
          <w:del w:id="4467" w:author="Каверга Александра Сергеевна" w:date="2016-10-20T17:28:00Z"/>
        </w:rPr>
      </w:pPr>
    </w:p>
    <w:p w:rsidR="00ED623F" w:rsidRPr="00311B92" w:rsidDel="00D63137" w:rsidRDefault="00ED623F" w:rsidP="00ED623F">
      <w:pPr>
        <w:overflowPunct w:val="0"/>
        <w:autoSpaceDE w:val="0"/>
        <w:autoSpaceDN w:val="0"/>
        <w:adjustRightInd w:val="0"/>
        <w:spacing w:line="228" w:lineRule="auto"/>
        <w:jc w:val="both"/>
        <w:textAlignment w:val="baseline"/>
        <w:rPr>
          <w:del w:id="4468" w:author="Каверга Александра Сергеевна" w:date="2016-10-20T17:28:00Z"/>
        </w:rPr>
      </w:pPr>
    </w:p>
    <w:p w:rsidR="00B71080" w:rsidRPr="00311B92" w:rsidDel="00D63137" w:rsidRDefault="00B71080" w:rsidP="00ED623F">
      <w:pPr>
        <w:overflowPunct w:val="0"/>
        <w:autoSpaceDE w:val="0"/>
        <w:autoSpaceDN w:val="0"/>
        <w:adjustRightInd w:val="0"/>
        <w:spacing w:line="228" w:lineRule="auto"/>
        <w:jc w:val="both"/>
        <w:textAlignment w:val="baseline"/>
        <w:rPr>
          <w:del w:id="4469" w:author="Каверга Александра Сергеевна" w:date="2016-10-20T17:28:00Z"/>
        </w:rPr>
      </w:pPr>
    </w:p>
    <w:p w:rsidR="00B71080" w:rsidRPr="00311B92" w:rsidDel="00D63137" w:rsidRDefault="00B71080" w:rsidP="00ED623F">
      <w:pPr>
        <w:overflowPunct w:val="0"/>
        <w:autoSpaceDE w:val="0"/>
        <w:autoSpaceDN w:val="0"/>
        <w:adjustRightInd w:val="0"/>
        <w:spacing w:line="228" w:lineRule="auto"/>
        <w:jc w:val="both"/>
        <w:textAlignment w:val="baseline"/>
        <w:rPr>
          <w:del w:id="4470" w:author="Каверга Александра Сергеевна" w:date="2016-10-20T17:28:00Z"/>
        </w:rPr>
      </w:pPr>
    </w:p>
    <w:p w:rsidR="00B71080" w:rsidRPr="00311B92" w:rsidDel="00D63137" w:rsidRDefault="00B71080" w:rsidP="00ED623F">
      <w:pPr>
        <w:overflowPunct w:val="0"/>
        <w:autoSpaceDE w:val="0"/>
        <w:autoSpaceDN w:val="0"/>
        <w:adjustRightInd w:val="0"/>
        <w:spacing w:line="228" w:lineRule="auto"/>
        <w:jc w:val="both"/>
        <w:textAlignment w:val="baseline"/>
        <w:rPr>
          <w:del w:id="4471" w:author="Каверга Александра Сергеевна" w:date="2016-10-20T17:28:00Z"/>
        </w:rPr>
      </w:pPr>
    </w:p>
    <w:p w:rsidR="00B71080" w:rsidRPr="00311B92" w:rsidDel="00D63137" w:rsidRDefault="00B71080" w:rsidP="00ED623F">
      <w:pPr>
        <w:overflowPunct w:val="0"/>
        <w:autoSpaceDE w:val="0"/>
        <w:autoSpaceDN w:val="0"/>
        <w:adjustRightInd w:val="0"/>
        <w:spacing w:line="228" w:lineRule="auto"/>
        <w:jc w:val="both"/>
        <w:textAlignment w:val="baseline"/>
        <w:rPr>
          <w:del w:id="4472" w:author="Каверга Александра Сергеевна" w:date="2016-10-20T17:28:00Z"/>
        </w:rPr>
      </w:pPr>
    </w:p>
    <w:p w:rsidR="00B71080" w:rsidRPr="00311B92" w:rsidDel="00D63137" w:rsidRDefault="00B71080" w:rsidP="00ED623F">
      <w:pPr>
        <w:overflowPunct w:val="0"/>
        <w:autoSpaceDE w:val="0"/>
        <w:autoSpaceDN w:val="0"/>
        <w:adjustRightInd w:val="0"/>
        <w:spacing w:line="228" w:lineRule="auto"/>
        <w:jc w:val="both"/>
        <w:textAlignment w:val="baseline"/>
        <w:rPr>
          <w:del w:id="4473" w:author="Каверга Александра Сергеевна" w:date="2016-10-20T17:28:00Z"/>
        </w:rPr>
      </w:pPr>
    </w:p>
    <w:p w:rsidR="00ED623F" w:rsidRPr="00311B92" w:rsidDel="00D63137" w:rsidRDefault="00ED623F" w:rsidP="00ED623F">
      <w:pPr>
        <w:overflowPunct w:val="0"/>
        <w:autoSpaceDE w:val="0"/>
        <w:autoSpaceDN w:val="0"/>
        <w:adjustRightInd w:val="0"/>
        <w:spacing w:line="228" w:lineRule="auto"/>
        <w:jc w:val="both"/>
        <w:textAlignment w:val="baseline"/>
        <w:rPr>
          <w:del w:id="4474" w:author="Каверга Александра Сергеевна" w:date="2016-10-20T17:28:00Z"/>
        </w:rPr>
      </w:pPr>
    </w:p>
    <w:p w:rsidR="00ED623F" w:rsidRPr="00311B92" w:rsidRDefault="00ED623F" w:rsidP="00ED623F">
      <w:pPr>
        <w:jc w:val="right"/>
        <w:rPr>
          <w:i/>
        </w:rPr>
      </w:pPr>
      <w:bookmarkStart w:id="4475" w:name="_GoBack"/>
      <w:bookmarkEnd w:id="4475"/>
      <w:r w:rsidRPr="00311B92">
        <w:rPr>
          <w:i/>
        </w:rPr>
        <w:t>Приложение №1</w:t>
      </w:r>
    </w:p>
    <w:p w:rsidR="00ED623F" w:rsidRPr="00690068" w:rsidRDefault="00ED623F" w:rsidP="00ED623F">
      <w:pPr>
        <w:jc w:val="right"/>
        <w:rPr>
          <w:i/>
        </w:rPr>
      </w:pPr>
      <w:r w:rsidRPr="00311B92">
        <w:rPr>
          <w:i/>
        </w:rPr>
        <w:t>Форма заявки на участие в аукционе</w:t>
      </w:r>
    </w:p>
    <w:p w:rsidR="00ED623F" w:rsidRPr="00690068" w:rsidRDefault="00ED623F" w:rsidP="00ED623F">
      <w:pPr>
        <w:jc w:val="center"/>
        <w:rPr>
          <w:b/>
        </w:rPr>
      </w:pPr>
    </w:p>
    <w:p w:rsidR="00ED623F" w:rsidRPr="00311B92" w:rsidRDefault="00ED623F" w:rsidP="00ED623F">
      <w:pPr>
        <w:jc w:val="center"/>
        <w:rPr>
          <w:b/>
        </w:rPr>
      </w:pPr>
      <w:r w:rsidRPr="00311B92">
        <w:rPr>
          <w:b/>
        </w:rPr>
        <w:t>ЗАЯВКА НА УЧАСТИЕ В АУКЦИОНЕ</w:t>
      </w:r>
    </w:p>
    <w:p w:rsidR="00ED623F" w:rsidRPr="00311B92" w:rsidRDefault="00ED623F" w:rsidP="00ED623F">
      <w:pPr>
        <w:jc w:val="center"/>
        <w:rPr>
          <w:b/>
          <w:i/>
        </w:rPr>
      </w:pPr>
      <w:r w:rsidRPr="00311B92">
        <w:rPr>
          <w:b/>
          <w:i/>
        </w:rPr>
        <w:t xml:space="preserve"> (все графы заполняются в электронном виде или от руки печатными буквами)</w:t>
      </w:r>
    </w:p>
    <w:p w:rsidR="00ED623F" w:rsidRPr="00311B92" w:rsidRDefault="00ED623F" w:rsidP="00ED623F">
      <w:pPr>
        <w:jc w:val="center"/>
      </w:pPr>
    </w:p>
    <w:p w:rsidR="00ED623F" w:rsidRPr="00311B92" w:rsidRDefault="00ED623F" w:rsidP="00ED623F">
      <w:pPr>
        <w:jc w:val="both"/>
      </w:pPr>
      <w:r w:rsidRPr="00311B92">
        <w:t xml:space="preserve">Заявка принята Организатором аукциона: </w:t>
      </w:r>
    </w:p>
    <w:p w:rsidR="00ED623F" w:rsidRPr="00311B92" w:rsidRDefault="00ED623F" w:rsidP="00ED623F">
      <w:pPr>
        <w:jc w:val="both"/>
      </w:pPr>
    </w:p>
    <w:p w:rsidR="00ED623F" w:rsidRPr="00311B92" w:rsidRDefault="00ED623F" w:rsidP="00ED623F">
      <w:pPr>
        <w:jc w:val="both"/>
      </w:pPr>
      <w:r w:rsidRPr="00311B92">
        <w:t>час</w:t>
      </w:r>
      <w:proofErr w:type="gramStart"/>
      <w:r w:rsidRPr="00311B92">
        <w:t>.</w:t>
      </w:r>
      <w:proofErr w:type="gramEnd"/>
      <w:r w:rsidRPr="00311B92">
        <w:t xml:space="preserve">____ </w:t>
      </w:r>
      <w:proofErr w:type="gramStart"/>
      <w:r w:rsidRPr="00311B92">
        <w:t>м</w:t>
      </w:r>
      <w:proofErr w:type="gramEnd"/>
      <w:r w:rsidRPr="00311B92">
        <w:t>ин. ____ «____» ___________ 20____ г. за № _______</w:t>
      </w:r>
    </w:p>
    <w:p w:rsidR="00ED623F" w:rsidRPr="00311B92" w:rsidRDefault="00ED623F" w:rsidP="00ED623F">
      <w:pPr>
        <w:jc w:val="both"/>
      </w:pPr>
    </w:p>
    <w:p w:rsidR="00ED623F" w:rsidRPr="00311B92" w:rsidRDefault="00ED623F" w:rsidP="00ED623F">
      <w:pPr>
        <w:pStyle w:val="a9"/>
        <w:widowControl w:val="0"/>
        <w:spacing w:line="220" w:lineRule="atLeast"/>
        <w:ind w:firstLine="0"/>
        <w:jc w:val="center"/>
        <w:rPr>
          <w:rFonts w:ascii="Times New Roman" w:hAnsi="Times New Roman" w:cs="Times New Roman"/>
          <w:color w:val="auto"/>
          <w:sz w:val="24"/>
          <w:szCs w:val="24"/>
        </w:rPr>
      </w:pPr>
      <w:r w:rsidRPr="00311B92">
        <w:rPr>
          <w:rFonts w:ascii="Times New Roman" w:hAnsi="Times New Roman" w:cs="Times New Roman"/>
          <w:color w:val="auto"/>
          <w:sz w:val="24"/>
          <w:szCs w:val="24"/>
        </w:rPr>
        <w:t>________________________________________________________________________________________________________________________________________________________________</w:t>
      </w:r>
    </w:p>
    <w:p w:rsidR="00ED623F" w:rsidRPr="00311B92" w:rsidRDefault="00ED623F" w:rsidP="00ED623F">
      <w:pPr>
        <w:pStyle w:val="a9"/>
        <w:widowControl w:val="0"/>
        <w:spacing w:line="220" w:lineRule="atLeast"/>
        <w:ind w:firstLine="0"/>
        <w:jc w:val="center"/>
        <w:rPr>
          <w:rFonts w:ascii="Times New Roman" w:hAnsi="Times New Roman" w:cs="Times New Roman"/>
          <w:i/>
          <w:color w:val="auto"/>
          <w:sz w:val="24"/>
          <w:szCs w:val="24"/>
        </w:rPr>
      </w:pPr>
      <w:r w:rsidRPr="00311B92">
        <w:rPr>
          <w:rFonts w:ascii="Times New Roman" w:hAnsi="Times New Roman" w:cs="Times New Roman"/>
          <w:color w:val="auto"/>
          <w:sz w:val="24"/>
          <w:szCs w:val="24"/>
        </w:rPr>
        <w:t xml:space="preserve"> </w:t>
      </w:r>
      <w:r w:rsidRPr="00311B92">
        <w:rPr>
          <w:rFonts w:ascii="Times New Roman" w:hAnsi="Times New Roman" w:cs="Times New Roman"/>
          <w:i/>
          <w:color w:val="auto"/>
          <w:sz w:val="24"/>
          <w:szCs w:val="24"/>
        </w:rPr>
        <w:t>(полное наименование юр. лица, либо ФИО физ. лица, номер и дата выдачи паспорта, подающего заявку)</w:t>
      </w: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r w:rsidRPr="00311B92">
        <w:rPr>
          <w:rFonts w:ascii="Times New Roman" w:hAnsi="Times New Roman" w:cs="Times New Roman"/>
          <w:color w:val="auto"/>
          <w:sz w:val="24"/>
          <w:szCs w:val="24"/>
        </w:rPr>
        <w:t>______________________________________________________, именуемый далее Заявитель, в лице _________________________________________________________________________,</w:t>
      </w:r>
    </w:p>
    <w:p w:rsidR="00ED623F" w:rsidRPr="00311B92" w:rsidRDefault="00ED623F" w:rsidP="00ED623F">
      <w:pPr>
        <w:pStyle w:val="a9"/>
        <w:widowControl w:val="0"/>
        <w:spacing w:line="220" w:lineRule="atLeast"/>
        <w:ind w:firstLine="0"/>
        <w:jc w:val="center"/>
        <w:rPr>
          <w:rFonts w:ascii="Times New Roman" w:hAnsi="Times New Roman" w:cs="Times New Roman"/>
          <w:i/>
          <w:color w:val="auto"/>
          <w:sz w:val="24"/>
          <w:szCs w:val="24"/>
        </w:rPr>
      </w:pPr>
      <w:proofErr w:type="gramStart"/>
      <w:r w:rsidRPr="00311B92">
        <w:rPr>
          <w:rFonts w:ascii="Times New Roman" w:hAnsi="Times New Roman" w:cs="Times New Roman"/>
          <w:i/>
          <w:color w:val="auto"/>
          <w:sz w:val="24"/>
          <w:szCs w:val="24"/>
        </w:rPr>
        <w:t>(ФИО, должность – для юр. лица, либо ФИО, номер и дата выдачи паспорта – для физ. лица, если заявку подает представитель)</w:t>
      </w:r>
      <w:proofErr w:type="gramEnd"/>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proofErr w:type="gramStart"/>
      <w:r w:rsidRPr="00311B92">
        <w:rPr>
          <w:rFonts w:ascii="Times New Roman" w:hAnsi="Times New Roman" w:cs="Times New Roman"/>
          <w:color w:val="auto"/>
          <w:sz w:val="24"/>
          <w:szCs w:val="24"/>
        </w:rPr>
        <w:t>действующего</w:t>
      </w:r>
      <w:proofErr w:type="gramEnd"/>
      <w:r w:rsidRPr="00311B92">
        <w:rPr>
          <w:rFonts w:ascii="Times New Roman" w:hAnsi="Times New Roman" w:cs="Times New Roman"/>
          <w:color w:val="auto"/>
          <w:sz w:val="24"/>
          <w:szCs w:val="24"/>
        </w:rPr>
        <w:t xml:space="preserve"> на основании _______________________________________________________</w:t>
      </w: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p>
    <w:p w:rsidR="00ED623F" w:rsidRPr="00311B92" w:rsidRDefault="00ED623F" w:rsidP="00ED623F">
      <w:pPr>
        <w:pStyle w:val="a9"/>
        <w:widowControl w:val="0"/>
        <w:spacing w:line="220" w:lineRule="atLeast"/>
        <w:ind w:firstLine="0"/>
        <w:jc w:val="left"/>
        <w:rPr>
          <w:rFonts w:ascii="Times New Roman" w:hAnsi="Times New Roman" w:cs="Times New Roman"/>
          <w:color w:val="auto"/>
          <w:sz w:val="24"/>
          <w:szCs w:val="24"/>
        </w:rPr>
      </w:pPr>
      <w:r w:rsidRPr="00311B92">
        <w:rPr>
          <w:rFonts w:ascii="Times New Roman" w:hAnsi="Times New Roman" w:cs="Times New Roman"/>
          <w:color w:val="auto"/>
          <w:sz w:val="24"/>
          <w:szCs w:val="24"/>
        </w:rPr>
        <w:t>банковские реквизиты счета Заявителя для возврата задатка: ________________________________________________________________________________</w:t>
      </w: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r w:rsidRPr="00311B92">
        <w:rPr>
          <w:rFonts w:ascii="Times New Roman" w:hAnsi="Times New Roman" w:cs="Times New Roman"/>
          <w:color w:val="auto"/>
          <w:sz w:val="24"/>
          <w:szCs w:val="24"/>
        </w:rPr>
        <w:t>________________________________________________________________________________</w:t>
      </w: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r w:rsidRPr="00311B92">
        <w:rPr>
          <w:rFonts w:ascii="Times New Roman" w:hAnsi="Times New Roman" w:cs="Times New Roman"/>
          <w:color w:val="auto"/>
          <w:sz w:val="24"/>
          <w:szCs w:val="24"/>
        </w:rPr>
        <w:t>юридический адрес (либо адрес прописки) Заявителя:</w:t>
      </w: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r w:rsidRPr="00311B92">
        <w:rPr>
          <w:rFonts w:ascii="Times New Roman" w:hAnsi="Times New Roman" w:cs="Times New Roman"/>
          <w:color w:val="auto"/>
          <w:sz w:val="24"/>
          <w:szCs w:val="24"/>
        </w:rPr>
        <w:t>________________________________________________________________________________</w:t>
      </w: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r w:rsidRPr="00311B92">
        <w:rPr>
          <w:rFonts w:ascii="Times New Roman" w:hAnsi="Times New Roman" w:cs="Times New Roman"/>
          <w:color w:val="auto"/>
          <w:sz w:val="24"/>
          <w:szCs w:val="24"/>
        </w:rPr>
        <w:t>фактический адрес нахождения (либо адрес проживания) Заявителя, телефон для связи: ________________________________________________________________________________</w:t>
      </w:r>
    </w:p>
    <w:p w:rsidR="00ED623F" w:rsidRPr="00311B92" w:rsidRDefault="00ED623F" w:rsidP="00ED623F">
      <w:pPr>
        <w:pStyle w:val="a9"/>
        <w:widowControl w:val="0"/>
        <w:spacing w:line="220" w:lineRule="atLeast"/>
        <w:ind w:firstLine="0"/>
        <w:rPr>
          <w:rFonts w:ascii="Times New Roman" w:hAnsi="Times New Roman" w:cs="Times New Roman"/>
          <w:color w:val="auto"/>
          <w:sz w:val="24"/>
          <w:szCs w:val="24"/>
        </w:rPr>
      </w:pPr>
    </w:p>
    <w:p w:rsidR="00ED623F" w:rsidRPr="00690068" w:rsidRDefault="00ED623F" w:rsidP="00ED623F">
      <w:pPr>
        <w:pStyle w:val="a9"/>
        <w:widowControl w:val="0"/>
        <w:spacing w:line="220" w:lineRule="atLeast"/>
        <w:ind w:firstLine="0"/>
        <w:rPr>
          <w:rFonts w:ascii="Times New Roman" w:hAnsi="Times New Roman" w:cs="Times New Roman"/>
          <w:color w:val="auto"/>
          <w:sz w:val="24"/>
          <w:szCs w:val="24"/>
        </w:rPr>
      </w:pPr>
      <w:r w:rsidRPr="00311B92">
        <w:rPr>
          <w:rFonts w:ascii="Times New Roman" w:hAnsi="Times New Roman" w:cs="Times New Roman"/>
          <w:color w:val="auto"/>
          <w:sz w:val="24"/>
          <w:szCs w:val="24"/>
        </w:rPr>
        <w:t>ИНН ____________________________ ОГРН (</w:t>
      </w:r>
      <w:r w:rsidRPr="00311B92">
        <w:rPr>
          <w:rFonts w:ascii="Times New Roman" w:hAnsi="Times New Roman" w:cs="Times New Roman"/>
          <w:i/>
          <w:color w:val="auto"/>
          <w:sz w:val="24"/>
          <w:szCs w:val="24"/>
        </w:rPr>
        <w:t>для юр. лица</w:t>
      </w:r>
      <w:r w:rsidRPr="00311B92">
        <w:rPr>
          <w:rFonts w:ascii="Times New Roman" w:hAnsi="Times New Roman" w:cs="Times New Roman"/>
          <w:color w:val="auto"/>
          <w:sz w:val="24"/>
          <w:szCs w:val="24"/>
        </w:rPr>
        <w:t>) ____________________________</w:t>
      </w:r>
    </w:p>
    <w:p w:rsidR="00ED623F" w:rsidRPr="00690068" w:rsidRDefault="00ED623F" w:rsidP="00ED623F">
      <w:pPr>
        <w:pStyle w:val="a9"/>
        <w:widowControl w:val="0"/>
        <w:spacing w:line="220" w:lineRule="atLeast"/>
        <w:ind w:firstLine="0"/>
        <w:rPr>
          <w:rFonts w:ascii="Times New Roman" w:hAnsi="Times New Roman" w:cs="Times New Roman"/>
          <w:color w:val="auto"/>
          <w:sz w:val="24"/>
          <w:szCs w:val="24"/>
        </w:rPr>
      </w:pPr>
    </w:p>
    <w:p w:rsidR="00ED623F" w:rsidRPr="00311B92" w:rsidRDefault="00ED623F" w:rsidP="00ED623F">
      <w:pPr>
        <w:jc w:val="both"/>
        <w:rPr>
          <w:b/>
        </w:rPr>
      </w:pPr>
      <w:r w:rsidRPr="00311B92">
        <w:rPr>
          <w:b/>
        </w:rPr>
        <w:t>принимая решение об участии в аукционе на право заключения договора аренды земельного участка, назначенном на «___» ________ 2016 г.: Лот № ____ (далее – Земельный участок), обязуюсь:</w:t>
      </w:r>
    </w:p>
    <w:p w:rsidR="00ED623F" w:rsidRPr="00311B92" w:rsidRDefault="00ED623F" w:rsidP="00ED623F">
      <w:pPr>
        <w:jc w:val="both"/>
      </w:pPr>
    </w:p>
    <w:p w:rsidR="00ED623F" w:rsidRPr="00311B92" w:rsidRDefault="00ED623F" w:rsidP="00ED623F">
      <w:pPr>
        <w:jc w:val="both"/>
      </w:pPr>
      <w:r w:rsidRPr="00311B92">
        <w:rPr>
          <w:b/>
        </w:rPr>
        <w:t>1.</w:t>
      </w:r>
      <w:r w:rsidRPr="00311B92">
        <w:t xml:space="preserve"> Выполнять правила и условия проведения аукциона, указанные в Извещении, опубликованном на официальном сайте РФ </w:t>
      </w:r>
      <w:hyperlink r:id="rId15" w:history="1">
        <w:r w:rsidRPr="00311B92">
          <w:rPr>
            <w:rStyle w:val="a6"/>
            <w:lang w:val="en-US"/>
          </w:rPr>
          <w:t>www</w:t>
        </w:r>
        <w:r w:rsidRPr="00311B92">
          <w:rPr>
            <w:rStyle w:val="a6"/>
          </w:rPr>
          <w:t>.</w:t>
        </w:r>
        <w:proofErr w:type="spellStart"/>
        <w:r w:rsidRPr="00311B92">
          <w:rPr>
            <w:rStyle w:val="a6"/>
            <w:lang w:val="en-US"/>
          </w:rPr>
          <w:t>torgi</w:t>
        </w:r>
        <w:proofErr w:type="spellEnd"/>
        <w:r w:rsidRPr="00311B92">
          <w:rPr>
            <w:rStyle w:val="a6"/>
          </w:rPr>
          <w:t>.</w:t>
        </w:r>
        <w:proofErr w:type="spellStart"/>
        <w:r w:rsidRPr="00311B92">
          <w:rPr>
            <w:rStyle w:val="a6"/>
            <w:lang w:val="en-US"/>
          </w:rPr>
          <w:t>gov</w:t>
        </w:r>
        <w:proofErr w:type="spellEnd"/>
        <w:r w:rsidRPr="00311B92">
          <w:rPr>
            <w:rStyle w:val="a6"/>
          </w:rPr>
          <w:t>.</w:t>
        </w:r>
        <w:proofErr w:type="spellStart"/>
        <w:r w:rsidRPr="00311B92">
          <w:rPr>
            <w:rStyle w:val="a6"/>
            <w:lang w:val="en-US"/>
          </w:rPr>
          <w:t>ru</w:t>
        </w:r>
        <w:proofErr w:type="spellEnd"/>
      </w:hyperlink>
      <w:r w:rsidRPr="00311B92">
        <w:t xml:space="preserve">, Извещение № ____________________ от _____________ 2016 г. </w:t>
      </w:r>
    </w:p>
    <w:p w:rsidR="00ED623F" w:rsidRPr="00311B92" w:rsidRDefault="00ED623F" w:rsidP="00ED623F">
      <w:pPr>
        <w:jc w:val="both"/>
      </w:pPr>
      <w:r w:rsidRPr="00311B92">
        <w:rPr>
          <w:b/>
        </w:rPr>
        <w:t xml:space="preserve">2. </w:t>
      </w:r>
      <w:r w:rsidRPr="00311B92">
        <w:t>В случае признания победителем аукциона, либо лицом, с которым договор аренды заключается в соответствии с п. 13, 14 и 20 ст. 39.12 Земельного кодекса Российской Федерации:</w:t>
      </w:r>
    </w:p>
    <w:p w:rsidR="00ED623F" w:rsidRPr="00311B92" w:rsidRDefault="00ED623F" w:rsidP="00ED623F">
      <w:pPr>
        <w:jc w:val="both"/>
      </w:pPr>
      <w:r w:rsidRPr="00311B92">
        <w:t xml:space="preserve">2.1. Подписать протокол о результатах аукциона в день подведения итогов аукциона, либо протокол признания аукциона </w:t>
      </w:r>
      <w:proofErr w:type="gramStart"/>
      <w:r w:rsidRPr="00311B92">
        <w:t>несостоявшимся</w:t>
      </w:r>
      <w:proofErr w:type="gramEnd"/>
      <w:r w:rsidRPr="00311B92">
        <w:t>.</w:t>
      </w:r>
    </w:p>
    <w:p w:rsidR="00ED623F" w:rsidRPr="00311B92" w:rsidRDefault="00ED623F" w:rsidP="00ED623F">
      <w:pPr>
        <w:tabs>
          <w:tab w:val="left" w:pos="3510"/>
        </w:tabs>
        <w:jc w:val="both"/>
      </w:pPr>
      <w:r w:rsidRPr="00311B92">
        <w:t>2.2. В установленный в Извещении срок заключить Договор аренды земельного участка.</w:t>
      </w:r>
    </w:p>
    <w:p w:rsidR="00ED623F" w:rsidRPr="00311B92" w:rsidRDefault="00ED623F" w:rsidP="00ED623F">
      <w:pPr>
        <w:jc w:val="both"/>
        <w:rPr>
          <w:b/>
        </w:rPr>
      </w:pPr>
    </w:p>
    <w:p w:rsidR="00ED623F" w:rsidRPr="00311B92" w:rsidRDefault="00ED623F" w:rsidP="00ED623F">
      <w:pPr>
        <w:jc w:val="both"/>
      </w:pPr>
      <w:r w:rsidRPr="00311B92">
        <w:rPr>
          <w:b/>
        </w:rPr>
        <w:t>3</w:t>
      </w:r>
      <w:r w:rsidRPr="00311B92">
        <w:t xml:space="preserve">. </w:t>
      </w:r>
      <w:r w:rsidRPr="00311B92">
        <w:rPr>
          <w:b/>
        </w:rPr>
        <w:t>Мне известно, что</w:t>
      </w:r>
      <w:r w:rsidRPr="00311B92">
        <w:t xml:space="preserve">: </w:t>
      </w:r>
    </w:p>
    <w:p w:rsidR="00ED623F" w:rsidRPr="00311B92" w:rsidRDefault="00ED623F" w:rsidP="00ED623F">
      <w:pPr>
        <w:jc w:val="both"/>
      </w:pPr>
      <w:r w:rsidRPr="00311B92">
        <w:t>3.1.  Задаток подлежит перечислению на счет Организатора аукциона. В платежном поручении в части «Назначение платежа» Заявителю необходимо указать «Оплата задатка для участия в аукционе на право заключения договора аренды земельного участка»</w:t>
      </w:r>
      <w:r w:rsidRPr="00311B92">
        <w:rPr>
          <w:b/>
        </w:rPr>
        <w:t xml:space="preserve"> </w:t>
      </w:r>
      <w:r w:rsidRPr="00311B92">
        <w:t>и сделать ссылку на номер лота и дату проведения аукциона.</w:t>
      </w:r>
    </w:p>
    <w:p w:rsidR="00ED623F" w:rsidRPr="00311B92" w:rsidRDefault="00ED623F" w:rsidP="00ED623F">
      <w:pPr>
        <w:pStyle w:val="af1"/>
        <w:spacing w:before="0" w:after="0"/>
        <w:jc w:val="both"/>
        <w:rPr>
          <w:rFonts w:ascii="Times New Roman" w:hAnsi="Times New Roman" w:cs="Times New Roman"/>
          <w:b w:val="0"/>
          <w:sz w:val="24"/>
          <w:szCs w:val="24"/>
          <w:lang w:val="ru-RU"/>
        </w:rPr>
      </w:pPr>
      <w:r w:rsidRPr="00311B92">
        <w:rPr>
          <w:rFonts w:ascii="Times New Roman" w:hAnsi="Times New Roman" w:cs="Times New Roman"/>
          <w:b w:val="0"/>
          <w:sz w:val="24"/>
          <w:szCs w:val="24"/>
          <w:lang w:val="ru-RU"/>
        </w:rPr>
        <w:t>Документом, подтверждающим поступление задатка на счет Организатора аукциона, указанный в Извещении, является выписка с соответствующего счета</w:t>
      </w:r>
      <w:r w:rsidRPr="00311B92">
        <w:rPr>
          <w:rFonts w:ascii="Times New Roman" w:hAnsi="Times New Roman" w:cs="Times New Roman"/>
          <w:bCs w:val="0"/>
          <w:kern w:val="0"/>
          <w:sz w:val="24"/>
          <w:szCs w:val="24"/>
          <w:lang w:val="ru-RU"/>
        </w:rPr>
        <w:t xml:space="preserve"> </w:t>
      </w:r>
      <w:r w:rsidRPr="00311B92">
        <w:rPr>
          <w:rFonts w:ascii="Times New Roman" w:hAnsi="Times New Roman" w:cs="Times New Roman"/>
          <w:b w:val="0"/>
          <w:sz w:val="24"/>
          <w:szCs w:val="24"/>
          <w:lang w:val="ru-RU"/>
        </w:rPr>
        <w:t>Организатора аукциона.</w:t>
      </w:r>
    </w:p>
    <w:p w:rsidR="00ED623F" w:rsidRPr="00311B92" w:rsidRDefault="00ED623F" w:rsidP="00ED623F">
      <w:pPr>
        <w:pStyle w:val="a8"/>
        <w:tabs>
          <w:tab w:val="left" w:pos="8100"/>
        </w:tabs>
        <w:spacing w:after="0" w:line="240" w:lineRule="auto"/>
        <w:ind w:left="0"/>
        <w:jc w:val="both"/>
        <w:rPr>
          <w:rFonts w:ascii="Times New Roman" w:hAnsi="Times New Roman"/>
          <w:bCs/>
          <w:sz w:val="24"/>
          <w:szCs w:val="24"/>
        </w:rPr>
      </w:pPr>
      <w:r w:rsidRPr="00311B92">
        <w:rPr>
          <w:rFonts w:ascii="Times New Roman" w:hAnsi="Times New Roman"/>
          <w:sz w:val="24"/>
          <w:szCs w:val="24"/>
        </w:rPr>
        <w:lastRenderedPageBreak/>
        <w:t>3.2.</w:t>
      </w:r>
      <w:r w:rsidRPr="00311B92">
        <w:rPr>
          <w:rFonts w:ascii="Times New Roman" w:hAnsi="Times New Roman"/>
          <w:b/>
          <w:sz w:val="24"/>
          <w:szCs w:val="24"/>
        </w:rPr>
        <w:t xml:space="preserve"> </w:t>
      </w:r>
      <w:r w:rsidRPr="00311B92">
        <w:rPr>
          <w:rFonts w:ascii="Times New Roman" w:hAnsi="Times New Roman"/>
          <w:bCs/>
          <w:sz w:val="24"/>
          <w:szCs w:val="24"/>
        </w:rPr>
        <w:t>Представление документов, подтверждающих внесение задатка, признается заключением Договора о задатке, являющегося Приложением №3 к извещению о проведен</w:t>
      </w:r>
      <w:proofErr w:type="gramStart"/>
      <w:r w:rsidRPr="00311B92">
        <w:rPr>
          <w:rFonts w:ascii="Times New Roman" w:hAnsi="Times New Roman"/>
          <w:bCs/>
          <w:sz w:val="24"/>
          <w:szCs w:val="24"/>
        </w:rPr>
        <w:t>ии ау</w:t>
      </w:r>
      <w:proofErr w:type="gramEnd"/>
      <w:r w:rsidRPr="00311B92">
        <w:rPr>
          <w:rFonts w:ascii="Times New Roman" w:hAnsi="Times New Roman"/>
          <w:bCs/>
          <w:sz w:val="24"/>
          <w:szCs w:val="24"/>
        </w:rPr>
        <w:t>кциона, размещенному на Официальных сайтах.</w:t>
      </w:r>
    </w:p>
    <w:p w:rsidR="00ED623F" w:rsidRPr="00311B92" w:rsidRDefault="00ED623F" w:rsidP="00ED623F">
      <w:pPr>
        <w:jc w:val="both"/>
      </w:pPr>
      <w:r w:rsidRPr="00311B92">
        <w:t>3.3. В</w:t>
      </w:r>
      <w:r w:rsidRPr="00311B92">
        <w:rPr>
          <w:b/>
        </w:rPr>
        <w:t xml:space="preserve"> </w:t>
      </w:r>
      <w:r w:rsidRPr="00311B92">
        <w:t>случае уклонения победителя аукциона от подписания протокола о результатах аукциона, от заключения договора аренды земельного участка, сумма внесенного им Задатка не возвращается. В случае уклонения лица, с которым договор аренды заключается в соответствии с п. 13, 14 и 20 ст. 39.12 Земельного кодекса Российской Федерации, от заключения договора аренды земельного участка, сумма внесенного им Задатка не возвращается.</w:t>
      </w:r>
    </w:p>
    <w:p w:rsidR="00ED623F" w:rsidRPr="00311B92" w:rsidRDefault="00ED623F" w:rsidP="00ED623F">
      <w:pPr>
        <w:jc w:val="both"/>
      </w:pPr>
      <w:r w:rsidRPr="00311B92">
        <w:rPr>
          <w:b/>
        </w:rPr>
        <w:t>4.</w:t>
      </w:r>
      <w:r w:rsidRPr="00311B92">
        <w:t xml:space="preserve"> Настоящим подтверждаю, что ознакомился с информацией о Земельном участке. Претензий по полученной информации о земельном участке не имею.</w:t>
      </w:r>
    </w:p>
    <w:p w:rsidR="00ED623F" w:rsidRPr="00311B92" w:rsidRDefault="00ED623F" w:rsidP="00ED623F">
      <w:pPr>
        <w:jc w:val="both"/>
      </w:pPr>
      <w:r w:rsidRPr="00311B92">
        <w:rPr>
          <w:b/>
        </w:rPr>
        <w:t xml:space="preserve">5. </w:t>
      </w:r>
      <w:proofErr w:type="gramStart"/>
      <w:r w:rsidRPr="00311B92">
        <w:t>Настоящим подтверждаю, что я уведомлен о том, что договор аренды Земельного участка заключается между Министерством имущественных отношений Московской области и победителем аукциона, либо лицом, с которым договор аренды заключается в соответствии с п. 13, 14 и 20 ст. 39.12 Земельного кодекса Российской Федерации, в срок не ранее, чем через 10 (десять) дней со дня размещения информации о результатах аукциона на</w:t>
      </w:r>
      <w:proofErr w:type="gramEnd"/>
      <w:r w:rsidRPr="00311B92">
        <w:t xml:space="preserve"> </w:t>
      </w:r>
      <w:proofErr w:type="gramStart"/>
      <w:r w:rsidRPr="00311B92">
        <w:t xml:space="preserve">Официальном сайте РФ </w:t>
      </w:r>
      <w:hyperlink r:id="rId16" w:history="1">
        <w:r w:rsidRPr="00311B92">
          <w:rPr>
            <w:rStyle w:val="a6"/>
            <w:lang w:val="en-US"/>
          </w:rPr>
          <w:t>www</w:t>
        </w:r>
        <w:r w:rsidRPr="00311B92">
          <w:rPr>
            <w:rStyle w:val="a6"/>
          </w:rPr>
          <w:t>.</w:t>
        </w:r>
        <w:proofErr w:type="spellStart"/>
        <w:r w:rsidRPr="00311B92">
          <w:rPr>
            <w:rStyle w:val="a6"/>
            <w:lang w:val="en-US"/>
          </w:rPr>
          <w:t>torgi</w:t>
        </w:r>
        <w:proofErr w:type="spellEnd"/>
        <w:r w:rsidRPr="00311B92">
          <w:rPr>
            <w:rStyle w:val="a6"/>
          </w:rPr>
          <w:t>.</w:t>
        </w:r>
        <w:proofErr w:type="spellStart"/>
        <w:r w:rsidRPr="00311B92">
          <w:rPr>
            <w:rStyle w:val="a6"/>
            <w:lang w:val="en-US"/>
          </w:rPr>
          <w:t>gov</w:t>
        </w:r>
        <w:proofErr w:type="spellEnd"/>
        <w:r w:rsidRPr="00311B92">
          <w:rPr>
            <w:rStyle w:val="a6"/>
          </w:rPr>
          <w:t>.</w:t>
        </w:r>
        <w:proofErr w:type="spellStart"/>
        <w:r w:rsidRPr="00311B92">
          <w:rPr>
            <w:rStyle w:val="a6"/>
            <w:lang w:val="en-US"/>
          </w:rPr>
          <w:t>ru</w:t>
        </w:r>
        <w:proofErr w:type="spellEnd"/>
      </w:hyperlink>
      <w:r w:rsidRPr="00311B92">
        <w:t xml:space="preserve"> и не позднее 30 (тридцати) дней со дня направления Министерством имущественных отношений Московской области проекта договора аренды Победителю аукциона, либо лицу, с которым договор аренды заключается в соответствии с п. 13, 14 и 20 ст. 39.12 Земельного кодекса Российской Федерации. </w:t>
      </w:r>
      <w:proofErr w:type="gramEnd"/>
    </w:p>
    <w:p w:rsidR="00ED623F" w:rsidRPr="00311B92" w:rsidRDefault="00ED623F" w:rsidP="00ED623F">
      <w:pPr>
        <w:jc w:val="both"/>
      </w:pPr>
      <w:r w:rsidRPr="00311B92">
        <w:rPr>
          <w:b/>
        </w:rPr>
        <w:t>6.</w:t>
      </w:r>
      <w:r w:rsidRPr="00311B92">
        <w:t xml:space="preserve"> Уведомляю, что на момент подачи настоящей заявки на участие в аукционе задаток в размере</w:t>
      </w:r>
      <w:proofErr w:type="gramStart"/>
      <w:r w:rsidRPr="00311B92">
        <w:t xml:space="preserve"> ___________ (______________) </w:t>
      </w:r>
      <w:proofErr w:type="gramEnd"/>
      <w:r w:rsidRPr="00311B92">
        <w:t>рублей перечислен на счет Организатора аукциона по платежному поручению № ____ от «___» _________ 20__ г.</w:t>
      </w:r>
    </w:p>
    <w:p w:rsidR="00ED623F" w:rsidRPr="00311B92" w:rsidRDefault="00ED623F" w:rsidP="00ED623F">
      <w:pPr>
        <w:jc w:val="both"/>
      </w:pPr>
    </w:p>
    <w:p w:rsidR="00ED623F" w:rsidRPr="00311B92" w:rsidRDefault="00ED623F" w:rsidP="00ED623F">
      <w:pPr>
        <w:jc w:val="both"/>
      </w:pPr>
    </w:p>
    <w:p w:rsidR="00ED623F" w:rsidRPr="00311B92" w:rsidRDefault="00ED623F" w:rsidP="00ED623F">
      <w:pPr>
        <w:jc w:val="both"/>
      </w:pPr>
      <w:r w:rsidRPr="00311B92">
        <w:t>К настоящей заявке приложены следующие документы:</w:t>
      </w:r>
    </w:p>
    <w:p w:rsidR="00ED623F" w:rsidRPr="00311B92" w:rsidRDefault="00ED623F" w:rsidP="00A71DAF">
      <w:pPr>
        <w:numPr>
          <w:ilvl w:val="0"/>
          <w:numId w:val="4"/>
        </w:numPr>
        <w:ind w:left="0" w:firstLine="0"/>
        <w:jc w:val="both"/>
      </w:pPr>
    </w:p>
    <w:p w:rsidR="00ED623F" w:rsidRPr="00311B92" w:rsidRDefault="00ED623F" w:rsidP="00A71DAF">
      <w:pPr>
        <w:numPr>
          <w:ilvl w:val="0"/>
          <w:numId w:val="4"/>
        </w:numPr>
        <w:ind w:left="0" w:firstLine="0"/>
        <w:jc w:val="both"/>
      </w:pPr>
    </w:p>
    <w:p w:rsidR="00ED623F" w:rsidRPr="00311B92" w:rsidRDefault="00ED623F" w:rsidP="00A71DAF">
      <w:pPr>
        <w:numPr>
          <w:ilvl w:val="0"/>
          <w:numId w:val="4"/>
        </w:numPr>
        <w:ind w:left="0" w:firstLine="0"/>
        <w:jc w:val="both"/>
      </w:pPr>
    </w:p>
    <w:p w:rsidR="00ED623F" w:rsidRPr="00311B92" w:rsidRDefault="00ED623F" w:rsidP="00ED623F">
      <w:pPr>
        <w:jc w:val="both"/>
      </w:pPr>
    </w:p>
    <w:p w:rsidR="00ED623F" w:rsidRPr="00311B92" w:rsidRDefault="00ED623F" w:rsidP="00ED623F">
      <w:pPr>
        <w:jc w:val="both"/>
      </w:pPr>
      <w:r w:rsidRPr="00311B92">
        <w:tab/>
        <w:t>Подпись Заявителя</w:t>
      </w:r>
      <w:r w:rsidRPr="00311B92" w:rsidDel="00A36F69">
        <w:t xml:space="preserve"> </w:t>
      </w:r>
      <w:r w:rsidRPr="00311B92">
        <w:t>(его полномочного представителя)</w:t>
      </w:r>
    </w:p>
    <w:p w:rsidR="00ED623F" w:rsidRPr="00311B92" w:rsidRDefault="00ED623F" w:rsidP="00ED623F">
      <w:pPr>
        <w:jc w:val="both"/>
      </w:pPr>
      <w:r w:rsidRPr="00311B92">
        <w:tab/>
        <w:t>__________________________/______________________/</w:t>
      </w:r>
    </w:p>
    <w:p w:rsidR="00ED623F" w:rsidRPr="00311B92" w:rsidRDefault="00ED623F" w:rsidP="00ED623F">
      <w:pPr>
        <w:jc w:val="both"/>
      </w:pPr>
    </w:p>
    <w:p w:rsidR="00ED623F" w:rsidRPr="00311B92" w:rsidRDefault="00ED623F" w:rsidP="00ED623F">
      <w:pPr>
        <w:jc w:val="both"/>
      </w:pPr>
      <w:r w:rsidRPr="00311B92">
        <w:tab/>
        <w:t>М.П. «_____» _____________ 20___ г.</w:t>
      </w:r>
    </w:p>
    <w:p w:rsidR="00ED623F" w:rsidRPr="00311B92" w:rsidRDefault="00ED623F" w:rsidP="00ED623F">
      <w:pPr>
        <w:jc w:val="both"/>
      </w:pPr>
      <w:r w:rsidRPr="00311B92">
        <w:tab/>
      </w:r>
    </w:p>
    <w:p w:rsidR="00ED623F" w:rsidRPr="00311B92" w:rsidRDefault="00ED623F" w:rsidP="00ED623F">
      <w:pPr>
        <w:jc w:val="both"/>
      </w:pPr>
      <w:r w:rsidRPr="00311B92">
        <w:tab/>
        <w:t>Подпись уполномоченного лица Организатора аукциона</w:t>
      </w:r>
    </w:p>
    <w:p w:rsidR="00ED623F" w:rsidRPr="00311B92" w:rsidRDefault="00ED623F" w:rsidP="00ED623F">
      <w:pPr>
        <w:jc w:val="both"/>
      </w:pPr>
      <w:r w:rsidRPr="00311B92">
        <w:t xml:space="preserve">             __________________________/______________________/</w:t>
      </w:r>
    </w:p>
    <w:p w:rsidR="00ED623F" w:rsidRPr="00311B92" w:rsidRDefault="00ED623F" w:rsidP="00ED623F">
      <w:pPr>
        <w:spacing w:after="200" w:line="276" w:lineRule="auto"/>
        <w:rPr>
          <w:spacing w:val="2"/>
          <w:lang w:eastAsia="en-US"/>
        </w:rPr>
      </w:pPr>
      <w:r w:rsidRPr="00311B92">
        <w:br w:type="page"/>
      </w:r>
    </w:p>
    <w:p w:rsidR="00ED623F" w:rsidRPr="00311B92" w:rsidRDefault="00ED623F" w:rsidP="00ED623F">
      <w:pPr>
        <w:jc w:val="right"/>
        <w:rPr>
          <w:i/>
        </w:rPr>
      </w:pPr>
      <w:r w:rsidRPr="00311B92">
        <w:rPr>
          <w:i/>
        </w:rPr>
        <w:lastRenderedPageBreak/>
        <w:t>Приложение №2</w:t>
      </w:r>
    </w:p>
    <w:p w:rsidR="00ED623F" w:rsidRPr="00311B92" w:rsidRDefault="00ED623F" w:rsidP="00ED623F">
      <w:pPr>
        <w:spacing w:after="200" w:line="276" w:lineRule="auto"/>
        <w:jc w:val="right"/>
        <w:rPr>
          <w:bCs/>
          <w:i/>
        </w:rPr>
      </w:pPr>
      <w:r w:rsidRPr="00311B92">
        <w:rPr>
          <w:i/>
        </w:rPr>
        <w:t>Форма договора аренды земельного участка</w:t>
      </w:r>
    </w:p>
    <w:p w:rsidR="00ED623F" w:rsidRPr="00311B92" w:rsidRDefault="00ED623F" w:rsidP="00ED623F">
      <w:pPr>
        <w:widowControl w:val="0"/>
        <w:autoSpaceDE w:val="0"/>
        <w:autoSpaceDN w:val="0"/>
        <w:adjustRightInd w:val="0"/>
        <w:jc w:val="center"/>
        <w:rPr>
          <w:b/>
        </w:rPr>
      </w:pPr>
      <w:r w:rsidRPr="00311B92">
        <w:rPr>
          <w:b/>
        </w:rPr>
        <w:t>Договор аренды земельного участка</w:t>
      </w:r>
    </w:p>
    <w:p w:rsidR="00ED623F" w:rsidRPr="00311B92" w:rsidRDefault="00ED623F" w:rsidP="00ED623F">
      <w:pPr>
        <w:widowControl w:val="0"/>
        <w:autoSpaceDE w:val="0"/>
        <w:autoSpaceDN w:val="0"/>
        <w:adjustRightInd w:val="0"/>
        <w:ind w:firstLine="540"/>
        <w:jc w:val="both"/>
      </w:pPr>
    </w:p>
    <w:p w:rsidR="00ED623F" w:rsidRPr="00311B92" w:rsidRDefault="00ED623F" w:rsidP="00ED623F">
      <w:pPr>
        <w:pStyle w:val="ConsPlusNonformat"/>
        <w:rPr>
          <w:rFonts w:ascii="Times New Roman" w:hAnsi="Times New Roman" w:cs="Times New Roman"/>
          <w:sz w:val="24"/>
          <w:szCs w:val="24"/>
        </w:rPr>
      </w:pPr>
      <w:r w:rsidRPr="00311B92">
        <w:rPr>
          <w:rFonts w:ascii="Times New Roman" w:hAnsi="Times New Roman" w:cs="Times New Roman"/>
          <w:sz w:val="24"/>
          <w:szCs w:val="24"/>
        </w:rPr>
        <w:t xml:space="preserve">г. _______________ </w:t>
      </w:r>
      <w:r w:rsidRPr="00311B92">
        <w:rPr>
          <w:rFonts w:ascii="Times New Roman" w:hAnsi="Times New Roman" w:cs="Times New Roman"/>
          <w:sz w:val="24"/>
          <w:szCs w:val="24"/>
        </w:rPr>
        <w:tab/>
      </w:r>
      <w:r w:rsidRPr="00311B92">
        <w:rPr>
          <w:rFonts w:ascii="Times New Roman" w:hAnsi="Times New Roman" w:cs="Times New Roman"/>
          <w:sz w:val="24"/>
          <w:szCs w:val="24"/>
        </w:rPr>
        <w:tab/>
      </w:r>
      <w:r w:rsidRPr="00311B92">
        <w:rPr>
          <w:rFonts w:ascii="Times New Roman" w:hAnsi="Times New Roman" w:cs="Times New Roman"/>
          <w:sz w:val="24"/>
          <w:szCs w:val="24"/>
        </w:rPr>
        <w:tab/>
      </w:r>
      <w:r w:rsidRPr="00311B92">
        <w:rPr>
          <w:rFonts w:ascii="Times New Roman" w:hAnsi="Times New Roman" w:cs="Times New Roman"/>
          <w:sz w:val="24"/>
          <w:szCs w:val="24"/>
        </w:rPr>
        <w:tab/>
      </w:r>
      <w:r w:rsidRPr="00311B92">
        <w:rPr>
          <w:rFonts w:ascii="Times New Roman" w:hAnsi="Times New Roman" w:cs="Times New Roman"/>
          <w:sz w:val="24"/>
          <w:szCs w:val="24"/>
        </w:rPr>
        <w:tab/>
      </w:r>
      <w:r w:rsidRPr="00311B92">
        <w:rPr>
          <w:rFonts w:ascii="Times New Roman" w:hAnsi="Times New Roman" w:cs="Times New Roman"/>
          <w:sz w:val="24"/>
          <w:szCs w:val="24"/>
        </w:rPr>
        <w:tab/>
      </w:r>
      <w:r w:rsidRPr="00311B92">
        <w:rPr>
          <w:rFonts w:ascii="Times New Roman" w:hAnsi="Times New Roman" w:cs="Times New Roman"/>
          <w:sz w:val="24"/>
          <w:szCs w:val="24"/>
        </w:rPr>
        <w:tab/>
        <w:t xml:space="preserve"> «___» ____________ 20__ г.</w:t>
      </w:r>
    </w:p>
    <w:p w:rsidR="00ED623F" w:rsidRPr="00311B92" w:rsidRDefault="00ED623F" w:rsidP="00ED623F">
      <w:pPr>
        <w:pStyle w:val="ConsPlusNonformat"/>
        <w:rPr>
          <w:rFonts w:ascii="Times New Roman" w:hAnsi="Times New Roman" w:cs="Times New Roman"/>
          <w:sz w:val="24"/>
          <w:szCs w:val="24"/>
        </w:rPr>
      </w:pP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Арендодатель ___________________________________________________________________,</w:t>
      </w:r>
    </w:p>
    <w:p w:rsidR="00ED623F" w:rsidRPr="00311B92" w:rsidRDefault="00ED623F" w:rsidP="00ED623F">
      <w:pPr>
        <w:pStyle w:val="ConsPlusNonformat"/>
        <w:jc w:val="center"/>
        <w:rPr>
          <w:rFonts w:ascii="Times New Roman" w:hAnsi="Times New Roman" w:cs="Times New Roman"/>
        </w:rPr>
      </w:pPr>
      <w:r w:rsidRPr="00311B92">
        <w:rPr>
          <w:rFonts w:ascii="Times New Roman" w:hAnsi="Times New Roman" w:cs="Times New Roman"/>
        </w:rPr>
        <w:t>(полное наименование органа государственной власти)</w:t>
      </w:r>
    </w:p>
    <w:p w:rsidR="00ED623F" w:rsidRPr="00311B92" w:rsidRDefault="00ED623F" w:rsidP="00ED623F">
      <w:pPr>
        <w:pStyle w:val="ConsPlusNonformat"/>
        <w:jc w:val="both"/>
        <w:rPr>
          <w:rFonts w:ascii="Times New Roman" w:hAnsi="Times New Roman" w:cs="Times New Roman"/>
          <w:sz w:val="24"/>
          <w:szCs w:val="24"/>
        </w:rPr>
      </w:pP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___________________________________________</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________________________________________________________________________________</w:t>
      </w:r>
    </w:p>
    <w:p w:rsidR="00ED623F" w:rsidRPr="00311B92" w:rsidRDefault="00ED623F" w:rsidP="00ED623F">
      <w:pPr>
        <w:pStyle w:val="ConsPlusNonformat"/>
        <w:jc w:val="center"/>
        <w:rPr>
          <w:rFonts w:ascii="Times New Roman" w:hAnsi="Times New Roman" w:cs="Times New Roman"/>
        </w:rPr>
      </w:pPr>
      <w:r w:rsidRPr="00311B92">
        <w:rPr>
          <w:rFonts w:ascii="Times New Roman" w:hAnsi="Times New Roman" w:cs="Times New Roman"/>
        </w:rPr>
        <w:t>(дата и место государственной регистрации)</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в лице __________________________________________________________________________,</w:t>
      </w:r>
    </w:p>
    <w:p w:rsidR="00ED623F" w:rsidRPr="00311B92" w:rsidRDefault="00ED623F" w:rsidP="00ED623F">
      <w:pPr>
        <w:pStyle w:val="ConsPlusNonformat"/>
        <w:jc w:val="center"/>
        <w:rPr>
          <w:rFonts w:ascii="Times New Roman" w:hAnsi="Times New Roman" w:cs="Times New Roman"/>
        </w:rPr>
      </w:pPr>
      <w:r w:rsidRPr="00311B92">
        <w:rPr>
          <w:rFonts w:ascii="Times New Roman" w:hAnsi="Times New Roman" w:cs="Times New Roman"/>
        </w:rPr>
        <w:t>(фамилия, имя и (при наличии) отчество, должность представителя Арендодателя)</w:t>
      </w:r>
    </w:p>
    <w:p w:rsidR="00ED623F" w:rsidRPr="00311B92" w:rsidRDefault="00ED623F" w:rsidP="00ED623F">
      <w:pPr>
        <w:pStyle w:val="ConsPlusNonformat"/>
        <w:jc w:val="both"/>
        <w:rPr>
          <w:rFonts w:ascii="Times New Roman" w:hAnsi="Times New Roman" w:cs="Times New Roman"/>
          <w:sz w:val="24"/>
          <w:szCs w:val="24"/>
        </w:rPr>
      </w:pP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действующего на основании Устава (Положения) ___________________________________, и</w:t>
      </w:r>
    </w:p>
    <w:p w:rsidR="00ED623F" w:rsidRPr="00311B92" w:rsidRDefault="00ED623F" w:rsidP="00ED623F">
      <w:pPr>
        <w:pStyle w:val="ConsPlusNonformat"/>
        <w:jc w:val="both"/>
        <w:rPr>
          <w:rFonts w:ascii="Times New Roman" w:hAnsi="Times New Roman" w:cs="Times New Roman"/>
          <w:i/>
          <w:sz w:val="24"/>
          <w:szCs w:val="24"/>
        </w:rPr>
      </w:pPr>
    </w:p>
    <w:p w:rsidR="00ED623F" w:rsidRPr="00311B92" w:rsidRDefault="00ED623F" w:rsidP="00ED623F">
      <w:pPr>
        <w:pStyle w:val="ConsPlusNonformat"/>
        <w:jc w:val="both"/>
        <w:rPr>
          <w:rFonts w:ascii="Times New Roman" w:hAnsi="Times New Roman" w:cs="Times New Roman"/>
          <w:i/>
          <w:sz w:val="24"/>
          <w:szCs w:val="24"/>
        </w:rPr>
      </w:pPr>
      <w:r w:rsidRPr="00311B92">
        <w:rPr>
          <w:rFonts w:ascii="Times New Roman" w:hAnsi="Times New Roman" w:cs="Times New Roman"/>
          <w:i/>
          <w:sz w:val="24"/>
          <w:szCs w:val="24"/>
        </w:rPr>
        <w:t>Для юридических лиц:</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Арендатор ______________________________________________________________________,</w:t>
      </w:r>
    </w:p>
    <w:p w:rsidR="00ED623F" w:rsidRPr="00311B92" w:rsidRDefault="00ED623F" w:rsidP="00ED623F">
      <w:pPr>
        <w:pStyle w:val="ConsPlusNonformat"/>
        <w:jc w:val="center"/>
        <w:rPr>
          <w:rFonts w:ascii="Times New Roman" w:hAnsi="Times New Roman" w:cs="Times New Roman"/>
        </w:rPr>
      </w:pPr>
      <w:proofErr w:type="gramStart"/>
      <w:r w:rsidRPr="00311B92">
        <w:rPr>
          <w:rFonts w:ascii="Times New Roman" w:hAnsi="Times New Roman" w:cs="Times New Roman"/>
        </w:rPr>
        <w:t>(наименование организации согласно Уставу (Положению)</w:t>
      </w:r>
      <w:proofErr w:type="gramEnd"/>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ИНН _______________________________, ОГРН _____________________________________,</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________________________________________________________________________________</w:t>
      </w:r>
    </w:p>
    <w:p w:rsidR="00ED623F" w:rsidRPr="00311B92" w:rsidRDefault="00ED623F" w:rsidP="00ED623F">
      <w:pPr>
        <w:pStyle w:val="ConsPlusNonformat"/>
        <w:jc w:val="both"/>
        <w:rPr>
          <w:rFonts w:ascii="Times New Roman" w:hAnsi="Times New Roman" w:cs="Times New Roman"/>
        </w:rPr>
      </w:pPr>
      <w:r w:rsidRPr="00311B92">
        <w:rPr>
          <w:rFonts w:ascii="Times New Roman" w:hAnsi="Times New Roman" w:cs="Times New Roman"/>
          <w:sz w:val="24"/>
          <w:szCs w:val="24"/>
        </w:rPr>
        <w:t xml:space="preserve">                                                    </w:t>
      </w:r>
      <w:r w:rsidRPr="00311B92">
        <w:rPr>
          <w:rFonts w:ascii="Times New Roman" w:hAnsi="Times New Roman" w:cs="Times New Roman"/>
        </w:rPr>
        <w:t>(дата и место государственной  регистрации)</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_______________________________________________________________________________,</w:t>
      </w:r>
    </w:p>
    <w:p w:rsidR="00ED623F" w:rsidRPr="00311B92" w:rsidRDefault="00ED623F" w:rsidP="00ED623F">
      <w:pPr>
        <w:pStyle w:val="ConsPlusNonformat"/>
        <w:jc w:val="center"/>
        <w:rPr>
          <w:rFonts w:ascii="Times New Roman" w:hAnsi="Times New Roman" w:cs="Times New Roman"/>
        </w:rPr>
      </w:pPr>
      <w:r w:rsidRPr="00311B92">
        <w:rPr>
          <w:rFonts w:ascii="Times New Roman" w:hAnsi="Times New Roman" w:cs="Times New Roman"/>
          <w:sz w:val="24"/>
          <w:szCs w:val="24"/>
        </w:rPr>
        <w:t xml:space="preserve"> </w:t>
      </w:r>
      <w:r w:rsidRPr="00311B92">
        <w:rPr>
          <w:rFonts w:ascii="Times New Roman" w:hAnsi="Times New Roman" w:cs="Times New Roman"/>
        </w:rPr>
        <w:t>адрес (место нахождения) постоянного действующего исполнительного органа организации</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в лице __________________________________________________________________________,</w:t>
      </w:r>
    </w:p>
    <w:p w:rsidR="00ED623F" w:rsidRPr="00311B92" w:rsidRDefault="00ED623F" w:rsidP="00ED623F">
      <w:pPr>
        <w:pStyle w:val="ConsPlusNonformat"/>
        <w:jc w:val="center"/>
        <w:rPr>
          <w:rFonts w:ascii="Times New Roman" w:hAnsi="Times New Roman" w:cs="Times New Roman"/>
        </w:rPr>
      </w:pPr>
      <w:r w:rsidRPr="00311B92">
        <w:rPr>
          <w:rFonts w:ascii="Times New Roman" w:hAnsi="Times New Roman" w:cs="Times New Roman"/>
        </w:rPr>
        <w:t>(фамилия, имя и (при наличии) отчество, должность представителя Арендатора)</w:t>
      </w:r>
    </w:p>
    <w:p w:rsidR="00ED623F" w:rsidRPr="00311B92" w:rsidRDefault="00ED623F" w:rsidP="00ED623F">
      <w:pPr>
        <w:pStyle w:val="ConsPlusNonformat"/>
        <w:jc w:val="both"/>
        <w:rPr>
          <w:rFonts w:ascii="Times New Roman" w:hAnsi="Times New Roman" w:cs="Times New Roman"/>
          <w:sz w:val="24"/>
          <w:szCs w:val="24"/>
        </w:rPr>
      </w:pP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действующего  на  основании  Устава (Положения) ____________________________________,</w:t>
      </w:r>
    </w:p>
    <w:p w:rsidR="00ED623F" w:rsidRPr="00311B92" w:rsidRDefault="00ED623F" w:rsidP="00ED623F">
      <w:pPr>
        <w:pStyle w:val="ConsPlusNonformat"/>
        <w:jc w:val="both"/>
        <w:rPr>
          <w:rFonts w:ascii="Times New Roman" w:hAnsi="Times New Roman" w:cs="Times New Roman"/>
          <w:sz w:val="24"/>
          <w:szCs w:val="24"/>
        </w:rPr>
      </w:pPr>
    </w:p>
    <w:p w:rsidR="00ED623F" w:rsidRPr="00311B92" w:rsidRDefault="00ED623F" w:rsidP="00ED623F">
      <w:pPr>
        <w:pStyle w:val="ConsPlusNonformat"/>
        <w:jc w:val="both"/>
        <w:rPr>
          <w:rFonts w:ascii="Times New Roman" w:hAnsi="Times New Roman" w:cs="Times New Roman"/>
          <w:i/>
          <w:sz w:val="24"/>
          <w:szCs w:val="24"/>
        </w:rPr>
      </w:pPr>
      <w:r w:rsidRPr="00311B92">
        <w:rPr>
          <w:rFonts w:ascii="Times New Roman" w:hAnsi="Times New Roman" w:cs="Times New Roman"/>
          <w:i/>
          <w:sz w:val="24"/>
          <w:szCs w:val="24"/>
        </w:rPr>
        <w:t>Для физических лиц и индивидуальных предпринимателей:</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 xml:space="preserve">Арендатор:______________________________________________________________________, </w:t>
      </w:r>
    </w:p>
    <w:p w:rsidR="00ED623F" w:rsidRPr="00311B92" w:rsidRDefault="00ED623F" w:rsidP="00ED623F">
      <w:pPr>
        <w:pStyle w:val="ConsPlusNonformat"/>
        <w:jc w:val="center"/>
        <w:rPr>
          <w:rFonts w:ascii="Times New Roman" w:hAnsi="Times New Roman" w:cs="Times New Roman"/>
        </w:rPr>
      </w:pPr>
      <w:r w:rsidRPr="00311B92">
        <w:rPr>
          <w:rFonts w:ascii="Times New Roman" w:hAnsi="Times New Roman" w:cs="Times New Roman"/>
          <w:sz w:val="24"/>
          <w:szCs w:val="24"/>
        </w:rPr>
        <w:t xml:space="preserve">            </w:t>
      </w:r>
      <w:r w:rsidRPr="00311B92">
        <w:rPr>
          <w:rFonts w:ascii="Times New Roman" w:hAnsi="Times New Roman" w:cs="Times New Roman"/>
        </w:rPr>
        <w:t>(фамилия, имя и (при наличии) отчество, должность представителя Арендатора)</w:t>
      </w:r>
    </w:p>
    <w:p w:rsidR="00ED623F" w:rsidRPr="00311B92" w:rsidRDefault="00ED623F" w:rsidP="00ED623F">
      <w:pPr>
        <w:pStyle w:val="ConsPlusNonformat"/>
        <w:jc w:val="center"/>
        <w:rPr>
          <w:rFonts w:ascii="Times New Roman" w:hAnsi="Times New Roman" w:cs="Times New Roman"/>
          <w:sz w:val="24"/>
          <w:szCs w:val="24"/>
        </w:rPr>
      </w:pP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 xml:space="preserve">ИНН_______________________________, ОГРН ______________________________________, </w:t>
      </w:r>
    </w:p>
    <w:p w:rsidR="00ED623F" w:rsidRPr="00311B92" w:rsidRDefault="00ED623F" w:rsidP="00ED623F">
      <w:pPr>
        <w:pStyle w:val="ConsPlusNonformat"/>
        <w:jc w:val="both"/>
        <w:rPr>
          <w:rFonts w:ascii="Times New Roman" w:hAnsi="Times New Roman" w:cs="Times New Roman"/>
        </w:rPr>
      </w:pPr>
      <w:r w:rsidRPr="00311B92">
        <w:rPr>
          <w:rFonts w:ascii="Times New Roman" w:hAnsi="Times New Roman" w:cs="Times New Roman"/>
          <w:sz w:val="24"/>
          <w:szCs w:val="24"/>
        </w:rPr>
        <w:t xml:space="preserve">                                                                                  </w:t>
      </w:r>
      <w:r w:rsidRPr="00311B92">
        <w:rPr>
          <w:rFonts w:ascii="Times New Roman" w:hAnsi="Times New Roman" w:cs="Times New Roman"/>
        </w:rPr>
        <w:t>(для Индивидуальных предпринимателей)</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 xml:space="preserve">Реквизиты документа, удостоверяющего личность__________________________, </w:t>
      </w:r>
      <w:r w:rsidRPr="00311B92">
        <w:rPr>
          <w:rFonts w:ascii="Times New Roman" w:hAnsi="Times New Roman" w:cs="Times New Roman"/>
          <w:sz w:val="24"/>
          <w:szCs w:val="24"/>
        </w:rPr>
        <w:br/>
      </w:r>
      <w:r w:rsidRPr="00311B92">
        <w:rPr>
          <w:rFonts w:ascii="Times New Roman" w:hAnsi="Times New Roman" w:cs="Times New Roman"/>
          <w:sz w:val="24"/>
          <w:szCs w:val="24"/>
        </w:rPr>
        <w:tab/>
      </w:r>
      <w:r w:rsidRPr="00311B92">
        <w:rPr>
          <w:rFonts w:ascii="Times New Roman" w:hAnsi="Times New Roman" w:cs="Times New Roman"/>
          <w:sz w:val="24"/>
          <w:szCs w:val="24"/>
        </w:rPr>
        <w:tab/>
      </w:r>
      <w:r w:rsidRPr="00311B92">
        <w:rPr>
          <w:rFonts w:ascii="Times New Roman" w:hAnsi="Times New Roman" w:cs="Times New Roman"/>
          <w:sz w:val="24"/>
          <w:szCs w:val="24"/>
        </w:rPr>
        <w:tab/>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выдан __________________________________________________________________________,</w:t>
      </w:r>
    </w:p>
    <w:p w:rsidR="00ED623F" w:rsidRPr="00311B92" w:rsidRDefault="00ED623F" w:rsidP="00ED623F">
      <w:pPr>
        <w:pStyle w:val="ConsPlusNonformat"/>
        <w:jc w:val="center"/>
        <w:rPr>
          <w:rFonts w:ascii="Times New Roman" w:hAnsi="Times New Roman" w:cs="Times New Roman"/>
        </w:rPr>
      </w:pPr>
      <w:r w:rsidRPr="00311B92">
        <w:rPr>
          <w:rFonts w:ascii="Times New Roman" w:hAnsi="Times New Roman" w:cs="Times New Roman"/>
        </w:rPr>
        <w:t xml:space="preserve">(кем и когда </w:t>
      </w:r>
      <w:proofErr w:type="gramStart"/>
      <w:r w:rsidRPr="00311B92">
        <w:rPr>
          <w:rFonts w:ascii="Times New Roman" w:hAnsi="Times New Roman" w:cs="Times New Roman"/>
        </w:rPr>
        <w:t>выдан</w:t>
      </w:r>
      <w:proofErr w:type="gramEnd"/>
      <w:r w:rsidRPr="00311B92">
        <w:rPr>
          <w:rFonts w:ascii="Times New Roman" w:hAnsi="Times New Roman" w:cs="Times New Roman"/>
        </w:rPr>
        <w:t>)</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место жительства: _______________________________________________________________,</w:t>
      </w:r>
    </w:p>
    <w:p w:rsidR="00ED623F" w:rsidRPr="00311B92" w:rsidRDefault="00ED623F" w:rsidP="00ED623F">
      <w:pPr>
        <w:pStyle w:val="ConsPlusNonformat"/>
        <w:jc w:val="both"/>
        <w:rPr>
          <w:rFonts w:ascii="Times New Roman" w:hAnsi="Times New Roman" w:cs="Times New Roman"/>
          <w:sz w:val="24"/>
          <w:szCs w:val="24"/>
        </w:rPr>
      </w:pPr>
      <w:r w:rsidRPr="00311B92">
        <w:rPr>
          <w:rFonts w:ascii="Times New Roman" w:hAnsi="Times New Roman" w:cs="Times New Roman"/>
          <w:sz w:val="24"/>
          <w:szCs w:val="24"/>
        </w:rPr>
        <w:t>именуемые в дальнейшем «Стороны», заключили настоящий договор аренды земельного участка (далее - Договор) о нижеследующем:</w:t>
      </w:r>
    </w:p>
    <w:p w:rsidR="00ED623F" w:rsidRPr="00311B92" w:rsidRDefault="00ED623F" w:rsidP="00ED623F">
      <w:pPr>
        <w:pStyle w:val="ConsPlusNonformat"/>
        <w:rPr>
          <w:rFonts w:ascii="Times New Roman" w:hAnsi="Times New Roman" w:cs="Times New Roman"/>
          <w:sz w:val="24"/>
          <w:szCs w:val="24"/>
        </w:rPr>
      </w:pPr>
    </w:p>
    <w:p w:rsidR="00ED623F" w:rsidRPr="00311B92" w:rsidRDefault="00ED623F" w:rsidP="00A71DAF">
      <w:pPr>
        <w:pStyle w:val="ConsPlusNonformat"/>
        <w:numPr>
          <w:ilvl w:val="0"/>
          <w:numId w:val="9"/>
        </w:numPr>
        <w:jc w:val="center"/>
        <w:rPr>
          <w:rFonts w:ascii="Times New Roman" w:hAnsi="Times New Roman" w:cs="Times New Roman"/>
          <w:b/>
          <w:sz w:val="24"/>
          <w:szCs w:val="24"/>
        </w:rPr>
      </w:pPr>
      <w:r w:rsidRPr="00311B92">
        <w:rPr>
          <w:rFonts w:ascii="Times New Roman" w:hAnsi="Times New Roman" w:cs="Times New Roman"/>
          <w:b/>
          <w:sz w:val="24"/>
          <w:szCs w:val="24"/>
        </w:rPr>
        <w:t>Предмет Договора</w:t>
      </w:r>
    </w:p>
    <w:p w:rsidR="00ED623F" w:rsidRPr="00311B92" w:rsidRDefault="00ED623F" w:rsidP="00ED623F">
      <w:pPr>
        <w:pStyle w:val="ConsPlusNonformat"/>
        <w:ind w:left="720"/>
        <w:rPr>
          <w:rFonts w:ascii="Times New Roman" w:hAnsi="Times New Roman" w:cs="Times New Roman"/>
          <w:b/>
          <w:sz w:val="24"/>
          <w:szCs w:val="24"/>
        </w:rPr>
      </w:pPr>
    </w:p>
    <w:p w:rsidR="00ED623F" w:rsidRPr="00311B92" w:rsidRDefault="00ED623F" w:rsidP="00ED623F">
      <w:pPr>
        <w:pStyle w:val="ConsPlusNonformat"/>
        <w:ind w:firstLine="708"/>
        <w:jc w:val="both"/>
        <w:rPr>
          <w:rFonts w:ascii="Times New Roman" w:hAnsi="Times New Roman" w:cs="Times New Roman"/>
          <w:sz w:val="24"/>
          <w:szCs w:val="24"/>
        </w:rPr>
      </w:pPr>
      <w:r w:rsidRPr="00311B92">
        <w:rPr>
          <w:rFonts w:ascii="Times New Roman" w:hAnsi="Times New Roman" w:cs="Times New Roman"/>
          <w:sz w:val="24"/>
          <w:szCs w:val="24"/>
        </w:rPr>
        <w:t>1.1. Арендодатель передает, а Арендатор принимает в аренду земельный участок площадью</w:t>
      </w:r>
      <w:proofErr w:type="gramStart"/>
      <w:r w:rsidRPr="00311B92">
        <w:rPr>
          <w:rFonts w:ascii="Times New Roman" w:hAnsi="Times New Roman" w:cs="Times New Roman"/>
          <w:sz w:val="24"/>
          <w:szCs w:val="24"/>
        </w:rPr>
        <w:t xml:space="preserve"> _____ (_______) </w:t>
      </w:r>
      <w:proofErr w:type="spellStart"/>
      <w:proofErr w:type="gramEnd"/>
      <w:r w:rsidRPr="00311B92">
        <w:rPr>
          <w:rFonts w:ascii="Times New Roman" w:hAnsi="Times New Roman" w:cs="Times New Roman"/>
          <w:sz w:val="24"/>
          <w:szCs w:val="24"/>
        </w:rPr>
        <w:t>кв.м</w:t>
      </w:r>
      <w:proofErr w:type="spellEnd"/>
      <w:r w:rsidRPr="00311B92">
        <w:rPr>
          <w:rFonts w:ascii="Times New Roman" w:hAnsi="Times New Roman" w:cs="Times New Roman"/>
          <w:sz w:val="24"/>
          <w:szCs w:val="24"/>
        </w:rPr>
        <w:t xml:space="preserve">. с кадастровым номером __________, категория земель «___________», вид разрешенного использования земельного участка «________» в </w:t>
      </w:r>
      <w:r w:rsidRPr="00311B92">
        <w:rPr>
          <w:rFonts w:ascii="Times New Roman" w:hAnsi="Times New Roman" w:cs="Times New Roman"/>
          <w:sz w:val="24"/>
          <w:szCs w:val="24"/>
        </w:rPr>
        <w:lastRenderedPageBreak/>
        <w:t>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rsidR="00ED623F" w:rsidRPr="00311B92" w:rsidRDefault="00ED623F" w:rsidP="00ED623F">
      <w:pPr>
        <w:pStyle w:val="ConsPlusNonformat"/>
        <w:ind w:firstLine="708"/>
        <w:jc w:val="both"/>
        <w:rPr>
          <w:rFonts w:ascii="Times New Roman" w:hAnsi="Times New Roman" w:cs="Times New Roman"/>
          <w:sz w:val="24"/>
          <w:szCs w:val="24"/>
        </w:rPr>
      </w:pPr>
      <w:bookmarkStart w:id="4476" w:name="Par54"/>
      <w:bookmarkEnd w:id="4476"/>
      <w:r w:rsidRPr="00311B92">
        <w:rPr>
          <w:rFonts w:ascii="Times New Roman" w:hAnsi="Times New Roman" w:cs="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__________________________________________________________________</w:t>
      </w:r>
    </w:p>
    <w:p w:rsidR="00ED623F" w:rsidRPr="00311B92" w:rsidRDefault="00ED623F" w:rsidP="00ED623F">
      <w:pPr>
        <w:tabs>
          <w:tab w:val="left" w:pos="838"/>
          <w:tab w:val="left" w:pos="1372"/>
          <w:tab w:val="left" w:pos="10263"/>
        </w:tabs>
        <w:ind w:left="28" w:firstLine="630"/>
        <w:jc w:val="both"/>
        <w:rPr>
          <w:rFonts w:eastAsiaTheme="minorEastAsia"/>
        </w:rPr>
      </w:pPr>
      <w:r w:rsidRPr="00311B92">
        <w:rPr>
          <w:rFonts w:eastAsiaTheme="minorEastAsia"/>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rsidR="00ED623F" w:rsidRPr="00311B92" w:rsidRDefault="00ED623F" w:rsidP="00ED623F">
      <w:pPr>
        <w:pStyle w:val="ConsPlusNonformat"/>
        <w:jc w:val="both"/>
        <w:rPr>
          <w:rFonts w:ascii="Times New Roman" w:hAnsi="Times New Roman" w:cs="Times New Roman"/>
          <w:sz w:val="24"/>
          <w:szCs w:val="24"/>
        </w:rPr>
      </w:pPr>
    </w:p>
    <w:p w:rsidR="00ED623F" w:rsidRPr="00311B92" w:rsidRDefault="00ED623F" w:rsidP="00ED623F">
      <w:pPr>
        <w:widowControl w:val="0"/>
        <w:autoSpaceDE w:val="0"/>
        <w:autoSpaceDN w:val="0"/>
        <w:adjustRightInd w:val="0"/>
        <w:jc w:val="center"/>
        <w:rPr>
          <w:b/>
        </w:rPr>
      </w:pPr>
      <w:r w:rsidRPr="00311B92">
        <w:rPr>
          <w:b/>
        </w:rPr>
        <w:t>2. Срок Договора и порядок передачи Участка</w:t>
      </w:r>
    </w:p>
    <w:p w:rsidR="00ED623F" w:rsidRPr="00311B92" w:rsidRDefault="00ED623F" w:rsidP="00ED623F">
      <w:pPr>
        <w:widowControl w:val="0"/>
        <w:autoSpaceDE w:val="0"/>
        <w:autoSpaceDN w:val="0"/>
        <w:adjustRightInd w:val="0"/>
        <w:jc w:val="center"/>
        <w:rPr>
          <w:b/>
        </w:rPr>
      </w:pPr>
    </w:p>
    <w:p w:rsidR="00ED623F" w:rsidRPr="00311B92" w:rsidRDefault="00ED623F" w:rsidP="00ED623F">
      <w:pPr>
        <w:widowControl w:val="0"/>
        <w:autoSpaceDE w:val="0"/>
        <w:autoSpaceDN w:val="0"/>
        <w:adjustRightInd w:val="0"/>
        <w:ind w:firstLine="708"/>
        <w:jc w:val="both"/>
      </w:pPr>
      <w:r w:rsidRPr="00311B92">
        <w:t>2.1. Участок передается Арендодателем и принимается Арендатором в аренду на срок _______________________ по Акту приема-передачи, являющемуся неотъемлемой частью Договора.</w:t>
      </w:r>
    </w:p>
    <w:p w:rsidR="00ED623F" w:rsidRPr="00311B92" w:rsidRDefault="00ED623F" w:rsidP="00ED623F">
      <w:pPr>
        <w:widowControl w:val="0"/>
        <w:autoSpaceDE w:val="0"/>
        <w:autoSpaceDN w:val="0"/>
        <w:adjustRightInd w:val="0"/>
        <w:ind w:firstLine="708"/>
        <w:jc w:val="both"/>
      </w:pPr>
      <w:r w:rsidRPr="00311B92">
        <w:t xml:space="preserve">2.2. Договор, заключенный на срок более одного года, считается заключенным </w:t>
      </w:r>
      <w:proofErr w:type="gramStart"/>
      <w:r w:rsidRPr="00311B92">
        <w:t>с</w:t>
      </w:r>
      <w:proofErr w:type="gramEnd"/>
      <w:r w:rsidRPr="00311B92">
        <w:t xml:space="preserve">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rsidR="00ED623F" w:rsidRPr="00311B92" w:rsidRDefault="00ED623F" w:rsidP="00ED623F">
      <w:pPr>
        <w:widowControl w:val="0"/>
        <w:autoSpaceDE w:val="0"/>
        <w:autoSpaceDN w:val="0"/>
        <w:adjustRightInd w:val="0"/>
        <w:ind w:firstLine="708"/>
        <w:jc w:val="both"/>
      </w:pPr>
      <w:r w:rsidRPr="00311B92">
        <w:t>Договор, заключенный на срок менее чем один год, считается заключенным с момента подписания акта приема-передачи. Участок считается переданным с момента подписания акта приема-передачи.</w:t>
      </w:r>
    </w:p>
    <w:p w:rsidR="00ED623F" w:rsidRPr="00311B92" w:rsidRDefault="00ED623F" w:rsidP="00ED623F">
      <w:pPr>
        <w:widowControl w:val="0"/>
        <w:autoSpaceDE w:val="0"/>
        <w:autoSpaceDN w:val="0"/>
        <w:adjustRightInd w:val="0"/>
        <w:ind w:firstLine="709"/>
        <w:jc w:val="both"/>
      </w:pPr>
      <w:proofErr w:type="gramStart"/>
      <w:r w:rsidRPr="00311B92">
        <w:t>С даты подписания</w:t>
      </w:r>
      <w:proofErr w:type="gramEnd"/>
      <w:r w:rsidRPr="00311B92">
        <w:t xml:space="preserve">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rsidR="00ED623F" w:rsidRPr="00311B92" w:rsidRDefault="00ED623F" w:rsidP="00ED623F">
      <w:pPr>
        <w:widowControl w:val="0"/>
        <w:autoSpaceDE w:val="0"/>
        <w:autoSpaceDN w:val="0"/>
        <w:adjustRightInd w:val="0"/>
        <w:ind w:firstLine="708"/>
        <w:jc w:val="both"/>
      </w:pPr>
      <w:r w:rsidRPr="00311B92">
        <w:t>2.3. Расходы за осуществление государственной регистрации Договора несет Арендатор.</w:t>
      </w:r>
    </w:p>
    <w:p w:rsidR="00ED623F" w:rsidRPr="00311B92" w:rsidRDefault="00ED623F" w:rsidP="00ED623F">
      <w:pPr>
        <w:widowControl w:val="0"/>
        <w:autoSpaceDE w:val="0"/>
        <w:autoSpaceDN w:val="0"/>
        <w:adjustRightInd w:val="0"/>
        <w:ind w:firstLine="708"/>
        <w:jc w:val="both"/>
      </w:pPr>
      <w:r w:rsidRPr="00311B92">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rsidR="00ED623F" w:rsidRPr="00311B92" w:rsidRDefault="00ED623F" w:rsidP="00ED623F">
      <w:pPr>
        <w:widowControl w:val="0"/>
        <w:autoSpaceDE w:val="0"/>
        <w:autoSpaceDN w:val="0"/>
        <w:adjustRightInd w:val="0"/>
        <w:jc w:val="both"/>
      </w:pPr>
    </w:p>
    <w:p w:rsidR="00ED623F" w:rsidRPr="00311B92" w:rsidRDefault="00ED623F" w:rsidP="00ED623F">
      <w:pPr>
        <w:widowControl w:val="0"/>
        <w:autoSpaceDE w:val="0"/>
        <w:autoSpaceDN w:val="0"/>
        <w:adjustRightInd w:val="0"/>
        <w:jc w:val="center"/>
        <w:rPr>
          <w:b/>
        </w:rPr>
      </w:pPr>
      <w:r w:rsidRPr="00311B92">
        <w:rPr>
          <w:b/>
        </w:rPr>
        <w:t>3. Размер и условия внесения арендной платы</w:t>
      </w:r>
    </w:p>
    <w:p w:rsidR="00ED623F" w:rsidRPr="00311B92" w:rsidRDefault="00ED623F" w:rsidP="00ED623F">
      <w:pPr>
        <w:widowControl w:val="0"/>
        <w:autoSpaceDE w:val="0"/>
        <w:autoSpaceDN w:val="0"/>
        <w:adjustRightInd w:val="0"/>
        <w:ind w:firstLine="540"/>
        <w:jc w:val="both"/>
        <w:rPr>
          <w:i/>
        </w:rPr>
      </w:pPr>
    </w:p>
    <w:p w:rsidR="00ED623F" w:rsidRPr="00311B92" w:rsidRDefault="00ED623F" w:rsidP="00ED623F">
      <w:pPr>
        <w:widowControl w:val="0"/>
        <w:autoSpaceDE w:val="0"/>
        <w:autoSpaceDN w:val="0"/>
        <w:adjustRightInd w:val="0"/>
        <w:ind w:firstLine="540"/>
        <w:jc w:val="both"/>
      </w:pPr>
      <w:r w:rsidRPr="00311B92">
        <w:rPr>
          <w:i/>
        </w:rPr>
        <w:t>Для случаев проведения аукциона на право заключения Договора:</w:t>
      </w:r>
    </w:p>
    <w:p w:rsidR="00ED623F" w:rsidRPr="00311B92" w:rsidRDefault="00ED623F" w:rsidP="00ED623F">
      <w:pPr>
        <w:widowControl w:val="0"/>
        <w:autoSpaceDE w:val="0"/>
        <w:autoSpaceDN w:val="0"/>
        <w:adjustRightInd w:val="0"/>
        <w:ind w:firstLine="540"/>
        <w:jc w:val="both"/>
      </w:pPr>
      <w:r w:rsidRPr="00311B92">
        <w:t xml:space="preserve">3.1. Размер арендной платы за Участок на дату подписания Договора установлен протоколом № ______ от _____ 20__ г. о результатах аукциона на право заключения договора аренды земельного участка с кадастровым номером __________________________, площадью ______ </w:t>
      </w:r>
      <w:proofErr w:type="spellStart"/>
      <w:r w:rsidRPr="00311B92">
        <w:t>кв.м</w:t>
      </w:r>
      <w:proofErr w:type="spellEnd"/>
      <w:r w:rsidRPr="00311B92">
        <w:t>., расположенного по адресу: ___________________________________</w:t>
      </w:r>
    </w:p>
    <w:p w:rsidR="00ED623F" w:rsidRPr="00311B92" w:rsidRDefault="00ED623F" w:rsidP="00ED623F">
      <w:pPr>
        <w:widowControl w:val="0"/>
        <w:autoSpaceDE w:val="0"/>
        <w:autoSpaceDN w:val="0"/>
        <w:adjustRightInd w:val="0"/>
        <w:jc w:val="both"/>
      </w:pPr>
      <w:r w:rsidRPr="00311B92">
        <w:t>___________________________и составляет</w:t>
      </w:r>
      <w:proofErr w:type="gramStart"/>
      <w:r w:rsidRPr="00311B92">
        <w:t xml:space="preserve"> _________ (_______) </w:t>
      </w:r>
      <w:proofErr w:type="gramEnd"/>
      <w:r w:rsidRPr="00311B92">
        <w:t>рублей _____ копеек в год.</w:t>
      </w:r>
    </w:p>
    <w:p w:rsidR="00ED623F" w:rsidRPr="00311B92" w:rsidRDefault="00ED623F" w:rsidP="00ED623F">
      <w:pPr>
        <w:widowControl w:val="0"/>
        <w:autoSpaceDE w:val="0"/>
        <w:autoSpaceDN w:val="0"/>
        <w:adjustRightInd w:val="0"/>
        <w:ind w:firstLine="540"/>
        <w:jc w:val="both"/>
      </w:pPr>
      <w:r w:rsidRPr="00311B92">
        <w:t>В арендную плату Участка включен задаток, внесенный Арендатором Организатору аукциона в соответствии с извещением о проведен</w:t>
      </w:r>
      <w:proofErr w:type="gramStart"/>
      <w:r w:rsidRPr="00311B92">
        <w:t>ии ау</w:t>
      </w:r>
      <w:proofErr w:type="gramEnd"/>
      <w:r w:rsidRPr="00311B92">
        <w:t>кциона. Размер задатка составляет ________ рублей.</w:t>
      </w:r>
    </w:p>
    <w:p w:rsidR="00ED623F" w:rsidRPr="00311B92" w:rsidRDefault="00ED623F" w:rsidP="00ED623F">
      <w:pPr>
        <w:widowControl w:val="0"/>
        <w:autoSpaceDE w:val="0"/>
        <w:autoSpaceDN w:val="0"/>
        <w:adjustRightInd w:val="0"/>
        <w:ind w:firstLine="540"/>
        <w:jc w:val="both"/>
      </w:pPr>
      <w:r w:rsidRPr="00311B92">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rsidR="00ED623F" w:rsidRPr="00311B92" w:rsidRDefault="00ED623F" w:rsidP="00ED623F">
      <w:pPr>
        <w:widowControl w:val="0"/>
        <w:autoSpaceDE w:val="0"/>
        <w:autoSpaceDN w:val="0"/>
        <w:adjustRightInd w:val="0"/>
        <w:ind w:firstLine="540"/>
        <w:jc w:val="both"/>
      </w:pPr>
      <w:r w:rsidRPr="00311B92">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rsidR="00ED623F" w:rsidRPr="00311B92" w:rsidRDefault="00ED623F" w:rsidP="00ED623F">
      <w:pPr>
        <w:widowControl w:val="0"/>
        <w:autoSpaceDE w:val="0"/>
        <w:autoSpaceDN w:val="0"/>
        <w:adjustRightInd w:val="0"/>
        <w:ind w:firstLine="540"/>
        <w:jc w:val="both"/>
      </w:pPr>
      <w:r w:rsidRPr="00311B92">
        <w:t>3.3. Арендная плата за Участок вносится ежеквартально/ежемесячно безналичным платежом по следующим платежным реквизитам:</w:t>
      </w:r>
    </w:p>
    <w:p w:rsidR="00ED623F" w:rsidRPr="00311B92" w:rsidRDefault="00ED623F" w:rsidP="00ED623F">
      <w:pPr>
        <w:widowControl w:val="0"/>
        <w:autoSpaceDE w:val="0"/>
        <w:autoSpaceDN w:val="0"/>
        <w:adjustRightInd w:val="0"/>
        <w:ind w:firstLine="540"/>
        <w:jc w:val="both"/>
      </w:pPr>
      <w:r w:rsidRPr="00311B92">
        <w:t>Банк получателя:</w:t>
      </w:r>
      <w:r w:rsidRPr="00311B92">
        <w:tab/>
        <w:t>________________________________________________________</w:t>
      </w:r>
    </w:p>
    <w:p w:rsidR="00ED623F" w:rsidRPr="00311B92" w:rsidRDefault="00ED623F" w:rsidP="00ED623F">
      <w:pPr>
        <w:widowControl w:val="0"/>
        <w:autoSpaceDE w:val="0"/>
        <w:autoSpaceDN w:val="0"/>
        <w:adjustRightInd w:val="0"/>
        <w:ind w:firstLine="540"/>
        <w:jc w:val="both"/>
      </w:pPr>
      <w:r w:rsidRPr="00311B92">
        <w:t>Получатель:</w:t>
      </w:r>
      <w:r w:rsidRPr="00311B92">
        <w:tab/>
        <w:t>______________________________________________________________</w:t>
      </w:r>
    </w:p>
    <w:p w:rsidR="00ED623F" w:rsidRPr="00311B92" w:rsidRDefault="00ED623F" w:rsidP="00ED623F">
      <w:pPr>
        <w:widowControl w:val="0"/>
        <w:autoSpaceDE w:val="0"/>
        <w:autoSpaceDN w:val="0"/>
        <w:adjustRightInd w:val="0"/>
        <w:ind w:firstLine="540"/>
        <w:jc w:val="both"/>
      </w:pPr>
      <w:r w:rsidRPr="00311B92">
        <w:t xml:space="preserve">3.4. Арендная плата вносится Арендатором в полном объеме для юридических лиц и граждан,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 для физических лиц - ежемесячно не позднее 10 числа текущего месяца, если </w:t>
      </w:r>
      <w:r w:rsidRPr="00311B92">
        <w:lastRenderedPageBreak/>
        <w:t>иное не установлено законодательством Российской Федерации.</w:t>
      </w:r>
    </w:p>
    <w:p w:rsidR="00ED623F" w:rsidRPr="00311B92" w:rsidRDefault="00ED623F" w:rsidP="00ED623F">
      <w:pPr>
        <w:widowControl w:val="0"/>
        <w:autoSpaceDE w:val="0"/>
        <w:autoSpaceDN w:val="0"/>
        <w:adjustRightInd w:val="0"/>
        <w:ind w:firstLine="540"/>
        <w:jc w:val="both"/>
      </w:pPr>
      <w:r w:rsidRPr="00311B92">
        <w:t>3.5. В случае внесения изменений в законодательство Российской Федерации и/или Московской области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w:t>
      </w:r>
    </w:p>
    <w:p w:rsidR="00ED623F" w:rsidRPr="00311B92" w:rsidRDefault="00ED623F" w:rsidP="00ED623F">
      <w:pPr>
        <w:widowControl w:val="0"/>
        <w:autoSpaceDE w:val="0"/>
        <w:autoSpaceDN w:val="0"/>
        <w:adjustRightInd w:val="0"/>
        <w:ind w:firstLine="540"/>
        <w:jc w:val="both"/>
      </w:pPr>
      <w:r w:rsidRPr="00311B92">
        <w:t>Оплата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ED623F" w:rsidRPr="00311B92" w:rsidRDefault="00ED623F" w:rsidP="00ED623F">
      <w:pPr>
        <w:widowControl w:val="0"/>
        <w:autoSpaceDE w:val="0"/>
        <w:autoSpaceDN w:val="0"/>
        <w:adjustRightInd w:val="0"/>
        <w:rPr>
          <w:b/>
        </w:rPr>
      </w:pPr>
    </w:p>
    <w:p w:rsidR="00ED623F" w:rsidRPr="00311B92" w:rsidRDefault="00ED623F" w:rsidP="00ED623F">
      <w:pPr>
        <w:widowControl w:val="0"/>
        <w:autoSpaceDE w:val="0"/>
        <w:autoSpaceDN w:val="0"/>
        <w:adjustRightInd w:val="0"/>
        <w:jc w:val="center"/>
        <w:rPr>
          <w:b/>
        </w:rPr>
      </w:pPr>
      <w:r w:rsidRPr="00311B92">
        <w:rPr>
          <w:b/>
        </w:rPr>
        <w:t>4. Права и обязанности Сторон</w:t>
      </w:r>
    </w:p>
    <w:p w:rsidR="00ED623F" w:rsidRPr="00311B92" w:rsidRDefault="00ED623F" w:rsidP="00ED623F">
      <w:pPr>
        <w:widowControl w:val="0"/>
        <w:autoSpaceDE w:val="0"/>
        <w:autoSpaceDN w:val="0"/>
        <w:adjustRightInd w:val="0"/>
        <w:jc w:val="center"/>
        <w:rPr>
          <w:b/>
        </w:rPr>
      </w:pPr>
    </w:p>
    <w:p w:rsidR="00ED623F" w:rsidRPr="00311B92" w:rsidRDefault="00ED623F" w:rsidP="00ED623F">
      <w:pPr>
        <w:widowControl w:val="0"/>
        <w:autoSpaceDE w:val="0"/>
        <w:autoSpaceDN w:val="0"/>
        <w:adjustRightInd w:val="0"/>
        <w:ind w:firstLine="709"/>
        <w:jc w:val="both"/>
      </w:pPr>
      <w:r w:rsidRPr="00311B92">
        <w:t>4.1. Арендодатель вправе:</w:t>
      </w:r>
    </w:p>
    <w:p w:rsidR="00ED623F" w:rsidRPr="00311B92" w:rsidRDefault="00ED623F" w:rsidP="00ED623F">
      <w:pPr>
        <w:widowControl w:val="0"/>
        <w:autoSpaceDE w:val="0"/>
        <w:autoSpaceDN w:val="0"/>
        <w:adjustRightInd w:val="0"/>
        <w:ind w:firstLine="709"/>
        <w:jc w:val="both"/>
      </w:pPr>
      <w:r w:rsidRPr="00311B92">
        <w:t xml:space="preserve">4.1.1. Осуществлять </w:t>
      </w:r>
      <w:proofErr w:type="gramStart"/>
      <w:r w:rsidRPr="00311B92">
        <w:t>контроль за</w:t>
      </w:r>
      <w:proofErr w:type="gramEnd"/>
      <w:r w:rsidRPr="00311B92">
        <w:t xml:space="preserve"> соблюдением условий Договора.</w:t>
      </w:r>
    </w:p>
    <w:p w:rsidR="00ED623F" w:rsidRPr="00311B92" w:rsidRDefault="00ED623F" w:rsidP="00ED623F">
      <w:pPr>
        <w:tabs>
          <w:tab w:val="left" w:pos="838"/>
          <w:tab w:val="left" w:pos="1372"/>
          <w:tab w:val="left" w:pos="10263"/>
        </w:tabs>
        <w:autoSpaceDE w:val="0"/>
        <w:autoSpaceDN w:val="0"/>
        <w:ind w:firstLine="709"/>
        <w:jc w:val="both"/>
      </w:pPr>
      <w:r w:rsidRPr="00311B92">
        <w:t>4.1.2. На беспрепятственный доступ на территорию Участка с целью его осмотра на предмет соблюдения условий настоящего Договора.</w:t>
      </w:r>
    </w:p>
    <w:p w:rsidR="00ED623F" w:rsidRPr="00311B92" w:rsidRDefault="00ED623F" w:rsidP="00ED623F">
      <w:pPr>
        <w:tabs>
          <w:tab w:val="left" w:pos="838"/>
          <w:tab w:val="left" w:pos="1372"/>
          <w:tab w:val="left" w:pos="10263"/>
        </w:tabs>
        <w:autoSpaceDE w:val="0"/>
        <w:autoSpaceDN w:val="0"/>
        <w:ind w:firstLine="709"/>
        <w:jc w:val="both"/>
      </w:pPr>
      <w:r w:rsidRPr="00311B92">
        <w:t>4.1.3. Требовать досрочного расторжения Договора при использовании Участка не по целевому назначению.</w:t>
      </w:r>
    </w:p>
    <w:p w:rsidR="00ED623F" w:rsidRPr="00311B92" w:rsidRDefault="00ED623F" w:rsidP="00ED623F">
      <w:pPr>
        <w:tabs>
          <w:tab w:val="left" w:pos="838"/>
          <w:tab w:val="left" w:pos="1372"/>
          <w:tab w:val="left" w:pos="10263"/>
        </w:tabs>
        <w:autoSpaceDE w:val="0"/>
        <w:autoSpaceDN w:val="0"/>
        <w:ind w:firstLine="709"/>
        <w:jc w:val="both"/>
      </w:pPr>
      <w:r w:rsidRPr="00311B92">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rsidR="00ED623F" w:rsidRPr="00311B92" w:rsidRDefault="00ED623F" w:rsidP="00ED623F">
      <w:pPr>
        <w:tabs>
          <w:tab w:val="left" w:pos="838"/>
          <w:tab w:val="left" w:pos="1372"/>
          <w:tab w:val="left" w:pos="10263"/>
        </w:tabs>
        <w:autoSpaceDE w:val="0"/>
        <w:autoSpaceDN w:val="0"/>
        <w:ind w:firstLine="709"/>
        <w:jc w:val="both"/>
      </w:pPr>
      <w:r w:rsidRPr="00311B92">
        <w:t>4.2. Арендодатель обязан:</w:t>
      </w:r>
    </w:p>
    <w:p w:rsidR="00ED623F" w:rsidRPr="00311B92" w:rsidRDefault="00ED623F" w:rsidP="00ED623F">
      <w:pPr>
        <w:tabs>
          <w:tab w:val="left" w:pos="838"/>
          <w:tab w:val="left" w:pos="1372"/>
          <w:tab w:val="left" w:pos="10263"/>
        </w:tabs>
        <w:autoSpaceDE w:val="0"/>
        <w:autoSpaceDN w:val="0"/>
        <w:ind w:firstLine="709"/>
        <w:jc w:val="both"/>
      </w:pPr>
      <w:r w:rsidRPr="00311B92">
        <w:t>4.2.1. Выполнять в полном объеме все условия Договора.</w:t>
      </w:r>
    </w:p>
    <w:p w:rsidR="00ED623F" w:rsidRPr="00311B92" w:rsidRDefault="00ED623F" w:rsidP="00ED623F">
      <w:pPr>
        <w:tabs>
          <w:tab w:val="left" w:pos="838"/>
          <w:tab w:val="left" w:pos="1372"/>
          <w:tab w:val="left" w:pos="10263"/>
        </w:tabs>
        <w:autoSpaceDE w:val="0"/>
        <w:autoSpaceDN w:val="0"/>
        <w:ind w:firstLine="709"/>
        <w:jc w:val="both"/>
      </w:pPr>
      <w:r w:rsidRPr="00311B92">
        <w:t>4.2.2.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ED623F" w:rsidRPr="00311B92" w:rsidRDefault="00ED623F" w:rsidP="00ED623F">
      <w:pPr>
        <w:tabs>
          <w:tab w:val="left" w:pos="838"/>
          <w:tab w:val="left" w:pos="1372"/>
          <w:tab w:val="left" w:pos="10263"/>
        </w:tabs>
        <w:autoSpaceDE w:val="0"/>
        <w:autoSpaceDN w:val="0"/>
        <w:ind w:left="28" w:firstLine="630"/>
        <w:jc w:val="both"/>
      </w:pPr>
      <w:r w:rsidRPr="00311B92">
        <w:t>4.3. Арендатор имеет право:</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4.3.1. Использовать Участок на условиях, установленных настоящим Договором.</w:t>
      </w:r>
    </w:p>
    <w:p w:rsidR="00ED623F" w:rsidRPr="00311B92" w:rsidRDefault="00ED623F" w:rsidP="00ED623F">
      <w:pPr>
        <w:tabs>
          <w:tab w:val="left" w:pos="838"/>
          <w:tab w:val="left" w:pos="1372"/>
          <w:tab w:val="left" w:pos="10263"/>
        </w:tabs>
        <w:autoSpaceDE w:val="0"/>
        <w:autoSpaceDN w:val="0"/>
        <w:ind w:left="28" w:firstLine="630"/>
        <w:jc w:val="both"/>
      </w:pPr>
      <w:r w:rsidRPr="00311B92">
        <w:t xml:space="preserve">4.3.2. </w:t>
      </w:r>
      <w:proofErr w:type="gramStart"/>
      <w:r w:rsidRPr="00311B92">
        <w:t>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roofErr w:type="gramEnd"/>
    </w:p>
    <w:p w:rsidR="00ED623F" w:rsidRPr="00311B92" w:rsidRDefault="00ED623F" w:rsidP="00ED623F">
      <w:pPr>
        <w:tabs>
          <w:tab w:val="left" w:pos="838"/>
          <w:tab w:val="left" w:pos="1372"/>
          <w:tab w:val="left" w:pos="10263"/>
        </w:tabs>
        <w:autoSpaceDE w:val="0"/>
        <w:autoSpaceDN w:val="0"/>
        <w:ind w:left="28" w:firstLine="630"/>
        <w:jc w:val="both"/>
      </w:pPr>
      <w:r w:rsidRPr="00311B92">
        <w:t>4.3.3. Передавать с согласия арендодателя Участок в субаренду независимо от срока договора аренды, а также передавать с согласия Арендодателя своих прав и обязанностей по договору третьим лицам, если договор аренды заключается на срок до пяти лет.</w:t>
      </w:r>
    </w:p>
    <w:p w:rsidR="00ED623F" w:rsidRPr="00311B92" w:rsidRDefault="00ED623F" w:rsidP="00ED623F">
      <w:pPr>
        <w:tabs>
          <w:tab w:val="left" w:pos="838"/>
          <w:tab w:val="left" w:pos="1372"/>
          <w:tab w:val="left" w:pos="10263"/>
        </w:tabs>
        <w:autoSpaceDE w:val="0"/>
        <w:autoSpaceDN w:val="0"/>
        <w:ind w:left="28" w:firstLine="630"/>
        <w:jc w:val="both"/>
      </w:pPr>
      <w:r w:rsidRPr="00311B92">
        <w:t>4.4. Арендатор обязан:</w:t>
      </w:r>
    </w:p>
    <w:p w:rsidR="00ED623F" w:rsidRPr="00311B92" w:rsidRDefault="00ED623F" w:rsidP="00ED623F">
      <w:pPr>
        <w:tabs>
          <w:tab w:val="left" w:pos="838"/>
          <w:tab w:val="left" w:pos="1372"/>
          <w:tab w:val="left" w:pos="10263"/>
        </w:tabs>
        <w:autoSpaceDE w:val="0"/>
        <w:autoSpaceDN w:val="0"/>
        <w:ind w:left="28" w:firstLine="630"/>
        <w:jc w:val="both"/>
      </w:pPr>
      <w:r w:rsidRPr="00311B92">
        <w:t xml:space="preserve">4.4.1. Обеспечивать доступ на Участок Арендатору (его законным представителям) </w:t>
      </w:r>
      <w:r w:rsidRPr="00311B92">
        <w:rPr>
          <w:rFonts w:eastAsiaTheme="minorEastAsia"/>
        </w:rPr>
        <w:t xml:space="preserve">по их </w:t>
      </w:r>
      <w:r w:rsidRPr="00311B92">
        <w:t>требованию для целей контроля выполнения условий настоящего Договора.</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t xml:space="preserve">4.4.2. </w:t>
      </w:r>
      <w:r w:rsidRPr="00311B92">
        <w:rPr>
          <w:rFonts w:eastAsiaTheme="minorEastAsia"/>
        </w:rPr>
        <w:t>Использовать Участок в соответствии с целевым назначением и видом разрешенного использования.</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4.4.3.</w:t>
      </w:r>
      <w:r w:rsidRPr="00311B92">
        <w:t xml:space="preserve"> </w:t>
      </w:r>
      <w:r w:rsidRPr="00311B92">
        <w:rPr>
          <w:rFonts w:eastAsiaTheme="minorEastAsia"/>
        </w:rPr>
        <w:t>Выполнять в полном объеме все условия настоящего Договора.</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4.4.4. Внести арендную плату в течение пяти рабочих дней со дня получения письменного предупреждения в связи с неисполнением обязательства по внесению арендной платы.</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4.4.5.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ED623F" w:rsidRPr="00311B92" w:rsidRDefault="00ED623F" w:rsidP="00ED623F">
      <w:pPr>
        <w:tabs>
          <w:tab w:val="left" w:pos="838"/>
          <w:tab w:val="left" w:pos="1372"/>
          <w:tab w:val="left" w:pos="10263"/>
        </w:tabs>
        <w:autoSpaceDE w:val="0"/>
        <w:autoSpaceDN w:val="0"/>
        <w:ind w:left="28" w:firstLine="630"/>
        <w:jc w:val="both"/>
      </w:pPr>
      <w:r w:rsidRPr="00311B92">
        <w:rPr>
          <w:rFonts w:eastAsiaTheme="minorEastAsia"/>
        </w:rPr>
        <w:t xml:space="preserve">4.4.6. </w:t>
      </w:r>
      <w:r w:rsidRPr="00311B92">
        <w:t>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rsidR="00ED623F" w:rsidRPr="00311B92" w:rsidRDefault="00ED623F" w:rsidP="00ED623F">
      <w:pPr>
        <w:tabs>
          <w:tab w:val="left" w:pos="838"/>
          <w:tab w:val="left" w:pos="1372"/>
          <w:tab w:val="left" w:pos="10263"/>
        </w:tabs>
        <w:autoSpaceDE w:val="0"/>
        <w:autoSpaceDN w:val="0"/>
        <w:ind w:left="28" w:firstLine="630"/>
        <w:jc w:val="both"/>
      </w:pPr>
      <w:r w:rsidRPr="00311B92">
        <w:t>4.4.7. Арендатор обязан письменно в десятидневный срок уведомлять Арендодателя об изменении своих адресных и банковских реквизитов.</w:t>
      </w:r>
    </w:p>
    <w:p w:rsidR="00ED623F" w:rsidRPr="00311B92" w:rsidRDefault="00ED623F" w:rsidP="00ED623F">
      <w:pPr>
        <w:tabs>
          <w:tab w:val="left" w:pos="838"/>
          <w:tab w:val="left" w:pos="1372"/>
          <w:tab w:val="left" w:pos="10263"/>
        </w:tabs>
        <w:autoSpaceDE w:val="0"/>
        <w:autoSpaceDN w:val="0"/>
        <w:ind w:left="28" w:firstLine="630"/>
        <w:jc w:val="both"/>
      </w:pPr>
      <w:r w:rsidRPr="00311B92">
        <w:t xml:space="preserve">4.4.8. </w:t>
      </w:r>
      <w:proofErr w:type="gramStart"/>
      <w:r w:rsidRPr="00311B92">
        <w:t xml:space="preserve">Арендатор обязан обеспечить подготовку в отношении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(в случае предоставления Участка юридическому лицу в целях ведения дачного хозяйства, садоводства, огородничества в соответствии с п. 5 ст. </w:t>
      </w:r>
      <w:r w:rsidRPr="00311B92">
        <w:lastRenderedPageBreak/>
        <w:t>39.8.ЗК РФ, п. 3 ст. 14 Федерального закона от 15.04.1998</w:t>
      </w:r>
      <w:proofErr w:type="gramEnd"/>
      <w:r w:rsidRPr="00311B92">
        <w:t xml:space="preserve"> № </w:t>
      </w:r>
      <w:proofErr w:type="gramStart"/>
      <w:r w:rsidRPr="00311B92">
        <w:t>66-ФЗ «О садоводческих, огороднических и дачных некоммерческих объединениях граждан»).</w:t>
      </w:r>
      <w:proofErr w:type="gramEnd"/>
    </w:p>
    <w:p w:rsidR="00ED623F" w:rsidRPr="00311B92" w:rsidRDefault="00ED623F" w:rsidP="00ED623F">
      <w:pPr>
        <w:tabs>
          <w:tab w:val="left" w:pos="838"/>
          <w:tab w:val="left" w:pos="1372"/>
          <w:tab w:val="left" w:pos="10263"/>
        </w:tabs>
        <w:autoSpaceDE w:val="0"/>
        <w:autoSpaceDN w:val="0"/>
        <w:ind w:left="28" w:firstLine="630"/>
        <w:jc w:val="both"/>
      </w:pPr>
      <w:r w:rsidRPr="00311B92">
        <w:t>4.4.9.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rsidR="00ED623F" w:rsidRPr="00311B92" w:rsidRDefault="00ED623F" w:rsidP="00ED623F">
      <w:pPr>
        <w:tabs>
          <w:tab w:val="left" w:pos="838"/>
          <w:tab w:val="left" w:pos="1372"/>
          <w:tab w:val="left" w:pos="10263"/>
        </w:tabs>
        <w:autoSpaceDE w:val="0"/>
        <w:autoSpaceDN w:val="0"/>
        <w:ind w:left="28" w:firstLine="629"/>
        <w:jc w:val="both"/>
      </w:pPr>
      <w:r w:rsidRPr="00311B92">
        <w:rPr>
          <w:rFonts w:eastAsiaTheme="minorEastAsia"/>
        </w:rPr>
        <w:t xml:space="preserve">4.5. </w:t>
      </w:r>
      <w:r w:rsidRPr="00311B92">
        <w:t>Арендодатель</w:t>
      </w:r>
      <w:r w:rsidRPr="00311B92">
        <w:rPr>
          <w:rFonts w:eastAsiaTheme="minorEastAsia"/>
        </w:rPr>
        <w:t xml:space="preserve"> и </w:t>
      </w:r>
      <w:r w:rsidRPr="00311B92">
        <w:t>Арендатор</w:t>
      </w:r>
      <w:r w:rsidRPr="00311B92">
        <w:rPr>
          <w:rFonts w:eastAsiaTheme="minorEastAsia"/>
        </w:rPr>
        <w:t xml:space="preserve"> имеют иные права и </w:t>
      </w:r>
      <w:proofErr w:type="gramStart"/>
      <w:r w:rsidRPr="00311B92">
        <w:rPr>
          <w:rFonts w:eastAsiaTheme="minorEastAsia"/>
        </w:rPr>
        <w:t>несут иные обязанности</w:t>
      </w:r>
      <w:proofErr w:type="gramEnd"/>
      <w:r w:rsidRPr="00311B92">
        <w:rPr>
          <w:rFonts w:eastAsiaTheme="minorEastAsia"/>
        </w:rPr>
        <w:t xml:space="preserve">, установленные законодательством </w:t>
      </w:r>
      <w:r w:rsidRPr="00311B92">
        <w:t>Российской Федерации</w:t>
      </w:r>
      <w:r w:rsidRPr="00311B92">
        <w:rPr>
          <w:rFonts w:eastAsiaTheme="minorEastAsia"/>
        </w:rPr>
        <w:t>.</w:t>
      </w:r>
    </w:p>
    <w:p w:rsidR="00ED623F" w:rsidRPr="00311B92" w:rsidRDefault="00ED623F" w:rsidP="00ED623F">
      <w:pPr>
        <w:tabs>
          <w:tab w:val="left" w:pos="838"/>
          <w:tab w:val="left" w:pos="1372"/>
          <w:tab w:val="left" w:pos="10263"/>
        </w:tabs>
        <w:autoSpaceDE w:val="0"/>
        <w:autoSpaceDN w:val="0"/>
        <w:ind w:left="28" w:firstLine="630"/>
        <w:jc w:val="both"/>
      </w:pPr>
    </w:p>
    <w:p w:rsidR="00ED623F" w:rsidRPr="00311B92" w:rsidRDefault="00ED623F" w:rsidP="00ED623F">
      <w:pPr>
        <w:tabs>
          <w:tab w:val="left" w:pos="838"/>
          <w:tab w:val="left" w:pos="1372"/>
          <w:tab w:val="left" w:pos="10263"/>
        </w:tabs>
        <w:autoSpaceDE w:val="0"/>
        <w:autoSpaceDN w:val="0"/>
        <w:ind w:left="28" w:hanging="28"/>
        <w:jc w:val="center"/>
        <w:rPr>
          <w:b/>
        </w:rPr>
      </w:pPr>
      <w:r w:rsidRPr="00311B92">
        <w:rPr>
          <w:b/>
        </w:rPr>
        <w:t>5. Ответственность Сторон</w:t>
      </w:r>
    </w:p>
    <w:p w:rsidR="00ED623F" w:rsidRPr="00311B92" w:rsidRDefault="00ED623F" w:rsidP="00ED623F">
      <w:pPr>
        <w:tabs>
          <w:tab w:val="left" w:pos="838"/>
          <w:tab w:val="left" w:pos="1372"/>
          <w:tab w:val="left" w:pos="10263"/>
        </w:tabs>
        <w:autoSpaceDE w:val="0"/>
        <w:autoSpaceDN w:val="0"/>
        <w:ind w:left="28" w:firstLine="630"/>
        <w:jc w:val="both"/>
      </w:pPr>
      <w:r w:rsidRPr="00311B92">
        <w:t>5.1. За неисполнение или ненадлежащее исполнение условий Договора Стороны несут ответственность</w:t>
      </w:r>
      <w:r w:rsidRPr="00311B92">
        <w:rPr>
          <w:rFonts w:eastAsiaTheme="minorEastAsia"/>
        </w:rPr>
        <w:t xml:space="preserve"> в соответствии с настоящим Договором</w:t>
      </w:r>
      <w:r w:rsidRPr="00311B92">
        <w:t>, предусмотренную законодательством Российской Федерации и Московской области.</w:t>
      </w:r>
    </w:p>
    <w:p w:rsidR="00ED623F" w:rsidRPr="00311B92" w:rsidRDefault="00ED623F" w:rsidP="00ED623F">
      <w:pPr>
        <w:tabs>
          <w:tab w:val="left" w:pos="838"/>
          <w:tab w:val="left" w:pos="1372"/>
          <w:tab w:val="left" w:pos="10263"/>
        </w:tabs>
        <w:autoSpaceDE w:val="0"/>
        <w:autoSpaceDN w:val="0"/>
        <w:ind w:left="28" w:firstLine="630"/>
        <w:jc w:val="both"/>
      </w:pPr>
      <w:r w:rsidRPr="00311B92">
        <w:t>5.2. Арендатор уплачивает Арендодателю неустойку в случае нарушения установленного пунктом 3.4 настоящего Договора срока внесения арендной платы, в том числе в связи с неправильным начислением арендной платы, в размере 0,05 процента от неуплаченной суммы за каждый день просрочки. 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t xml:space="preserve">5.3. </w:t>
      </w:r>
      <w:r w:rsidRPr="00311B92">
        <w:rPr>
          <w:rFonts w:eastAsiaTheme="minorEastAsia"/>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311B92">
        <w:t>.</w:t>
      </w:r>
    </w:p>
    <w:p w:rsidR="00ED623F" w:rsidRPr="00311B92" w:rsidRDefault="00ED623F" w:rsidP="00ED623F">
      <w:pPr>
        <w:tabs>
          <w:tab w:val="left" w:pos="838"/>
          <w:tab w:val="left" w:pos="1372"/>
          <w:tab w:val="left" w:pos="10263"/>
        </w:tabs>
        <w:autoSpaceDE w:val="0"/>
        <w:autoSpaceDN w:val="0"/>
        <w:rPr>
          <w:b/>
        </w:rPr>
      </w:pPr>
    </w:p>
    <w:p w:rsidR="00ED623F" w:rsidRPr="00311B92" w:rsidRDefault="00ED623F" w:rsidP="00ED623F">
      <w:pPr>
        <w:tabs>
          <w:tab w:val="left" w:pos="838"/>
          <w:tab w:val="left" w:pos="1372"/>
          <w:tab w:val="left" w:pos="10263"/>
        </w:tabs>
        <w:autoSpaceDE w:val="0"/>
        <w:autoSpaceDN w:val="0"/>
        <w:ind w:left="28" w:hanging="28"/>
        <w:jc w:val="center"/>
        <w:rPr>
          <w:b/>
        </w:rPr>
      </w:pPr>
      <w:r w:rsidRPr="00311B92">
        <w:rPr>
          <w:b/>
        </w:rPr>
        <w:t>6. Изменение, расторжение и прекращение Договора</w:t>
      </w:r>
    </w:p>
    <w:p w:rsidR="00ED623F" w:rsidRPr="00311B92" w:rsidRDefault="00ED623F" w:rsidP="00ED623F">
      <w:pPr>
        <w:tabs>
          <w:tab w:val="left" w:pos="838"/>
          <w:tab w:val="left" w:pos="1372"/>
          <w:tab w:val="left" w:pos="10263"/>
        </w:tabs>
        <w:autoSpaceDE w:val="0"/>
        <w:autoSpaceDN w:val="0"/>
        <w:ind w:left="28" w:firstLine="630"/>
        <w:jc w:val="both"/>
      </w:pPr>
      <w:r w:rsidRPr="00311B92">
        <w:t>6.1. Все изменения и (или) дополнения к Договору оформляются Сторонами путем заключения дополнительных соглашений.</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t xml:space="preserve">6.2. </w:t>
      </w:r>
      <w:proofErr w:type="gramStart"/>
      <w:r w:rsidRPr="00311B92">
        <w:t>Договор</w:t>
      </w:r>
      <w:proofErr w:type="gramEnd"/>
      <w:r w:rsidRPr="00311B92">
        <w:t xml:space="preserve"> может быть расторгнут по требованию каждой из Сторон </w:t>
      </w:r>
      <w:r w:rsidRPr="00311B92">
        <w:rPr>
          <w:rFonts w:eastAsiaTheme="minorEastAsia"/>
        </w:rPr>
        <w:t xml:space="preserve">на основании и в порядке, установленном законодательством </w:t>
      </w:r>
      <w:r w:rsidRPr="00311B92">
        <w:t>Российской Федерации</w:t>
      </w:r>
      <w:r w:rsidRPr="00311B92">
        <w:rPr>
          <w:rFonts w:eastAsiaTheme="minorEastAsia"/>
        </w:rPr>
        <w:t>.</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 xml:space="preserve">6.3. По требованию Арендодателя договор аренды </w:t>
      </w:r>
      <w:proofErr w:type="gramStart"/>
      <w:r w:rsidRPr="00311B92">
        <w:rPr>
          <w:rFonts w:eastAsiaTheme="minorEastAsia"/>
        </w:rPr>
        <w:t>может быть досрочно расторгнут</w:t>
      </w:r>
      <w:proofErr w:type="gramEnd"/>
      <w:r w:rsidRPr="00311B92">
        <w:rPr>
          <w:rFonts w:eastAsiaTheme="minorEastAsia"/>
        </w:rPr>
        <w:t xml:space="preserve"> судом в случаях, когда Арендатор более двух раз подряд по истечении установленного Договором срока платежа не вносит арендную плату.</w:t>
      </w:r>
    </w:p>
    <w:p w:rsidR="00ED623F" w:rsidRPr="00311B92" w:rsidRDefault="00ED623F" w:rsidP="00ED623F">
      <w:pPr>
        <w:widowControl w:val="0"/>
        <w:autoSpaceDE w:val="0"/>
        <w:autoSpaceDN w:val="0"/>
        <w:adjustRightInd w:val="0"/>
        <w:ind w:left="28" w:firstLine="630"/>
        <w:jc w:val="both"/>
      </w:pPr>
      <w:r w:rsidRPr="00311B92">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 xml:space="preserve">6.5. При прекращении (расторжении) настоящего Договора </w:t>
      </w:r>
      <w:r w:rsidRPr="00311B92">
        <w:t>Арендатор</w:t>
      </w:r>
      <w:r w:rsidRPr="00311B92">
        <w:rPr>
          <w:rFonts w:eastAsiaTheme="minorEastAsia"/>
        </w:rPr>
        <w:t xml:space="preserve"> обязан вернуть </w:t>
      </w:r>
      <w:r w:rsidRPr="00311B92">
        <w:t>Арендодателю</w:t>
      </w:r>
      <w:r w:rsidRPr="00311B92">
        <w:rPr>
          <w:rFonts w:eastAsiaTheme="minorEastAsia"/>
        </w:rPr>
        <w:t xml:space="preserve"> Участок в надлежащем состоянии по акту приема-передачи в срок ____________________________________________________.</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p>
    <w:p w:rsidR="00ED623F" w:rsidRPr="00311B92" w:rsidRDefault="00ED623F" w:rsidP="00ED623F">
      <w:pPr>
        <w:tabs>
          <w:tab w:val="left" w:pos="838"/>
          <w:tab w:val="left" w:pos="1372"/>
          <w:tab w:val="left" w:pos="10263"/>
        </w:tabs>
        <w:autoSpaceDE w:val="0"/>
        <w:autoSpaceDN w:val="0"/>
        <w:ind w:left="28" w:firstLine="630"/>
        <w:jc w:val="center"/>
        <w:rPr>
          <w:rFonts w:eastAsiaTheme="minorEastAsia"/>
          <w:b/>
        </w:rPr>
      </w:pPr>
      <w:r w:rsidRPr="00311B92">
        <w:rPr>
          <w:rFonts w:eastAsiaTheme="minorEastAsia"/>
          <w:b/>
        </w:rPr>
        <w:t>7. Рассмотрение споров</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7.1. Все споры между Сторонами, возникающие по настоящему Договору, разрешаются в соответствии с законодательством Российской Федерации.</w:t>
      </w:r>
    </w:p>
    <w:p w:rsidR="00ED623F" w:rsidRPr="00311B92" w:rsidRDefault="00ED623F" w:rsidP="00ED623F">
      <w:pPr>
        <w:tabs>
          <w:tab w:val="left" w:pos="838"/>
          <w:tab w:val="left" w:pos="1372"/>
          <w:tab w:val="left" w:pos="10263"/>
        </w:tabs>
        <w:autoSpaceDE w:val="0"/>
        <w:autoSpaceDN w:val="0"/>
        <w:ind w:left="28" w:firstLine="630"/>
        <w:jc w:val="center"/>
        <w:rPr>
          <w:rFonts w:eastAsiaTheme="minorEastAsia"/>
          <w:b/>
        </w:rPr>
      </w:pPr>
    </w:p>
    <w:p w:rsidR="00ED623F" w:rsidRPr="00311B92" w:rsidRDefault="00ED623F" w:rsidP="00ED623F">
      <w:pPr>
        <w:tabs>
          <w:tab w:val="left" w:pos="838"/>
          <w:tab w:val="left" w:pos="1372"/>
          <w:tab w:val="left" w:pos="10263"/>
        </w:tabs>
        <w:autoSpaceDE w:val="0"/>
        <w:autoSpaceDN w:val="0"/>
        <w:ind w:left="28" w:firstLine="630"/>
        <w:jc w:val="center"/>
        <w:rPr>
          <w:rFonts w:eastAsiaTheme="minorEastAsia"/>
          <w:b/>
        </w:rPr>
      </w:pPr>
      <w:r w:rsidRPr="00311B92">
        <w:rPr>
          <w:rFonts w:eastAsiaTheme="minorEastAsia"/>
          <w:b/>
        </w:rPr>
        <w:t>8. Особые условия договора</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r w:rsidRPr="00311B92">
        <w:rPr>
          <w:rFonts w:eastAsiaTheme="minorEastAsia"/>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rsidR="00ED623F" w:rsidRPr="00311B92" w:rsidRDefault="00ED623F" w:rsidP="00ED623F">
      <w:pPr>
        <w:tabs>
          <w:tab w:val="left" w:pos="838"/>
          <w:tab w:val="left" w:pos="1372"/>
          <w:tab w:val="left" w:pos="10263"/>
        </w:tabs>
        <w:autoSpaceDE w:val="0"/>
        <w:autoSpaceDN w:val="0"/>
        <w:ind w:left="28" w:firstLine="630"/>
        <w:jc w:val="both"/>
        <w:rPr>
          <w:rFonts w:eastAsiaTheme="minorEastAsia"/>
        </w:rPr>
      </w:pPr>
    </w:p>
    <w:p w:rsidR="00ED623F" w:rsidRPr="00311B92" w:rsidRDefault="00ED623F" w:rsidP="00ED623F">
      <w:pPr>
        <w:autoSpaceDE w:val="0"/>
        <w:autoSpaceDN w:val="0"/>
        <w:jc w:val="center"/>
        <w:rPr>
          <w:rFonts w:eastAsiaTheme="minorEastAsia"/>
          <w:b/>
          <w:bCs/>
        </w:rPr>
      </w:pPr>
      <w:r w:rsidRPr="00311B92">
        <w:rPr>
          <w:rFonts w:eastAsiaTheme="minorEastAsia"/>
          <w:b/>
          <w:bCs/>
        </w:rPr>
        <w:t>9. Приложения к Договору</w:t>
      </w:r>
    </w:p>
    <w:p w:rsidR="00ED623F" w:rsidRPr="00311B92" w:rsidRDefault="00ED623F" w:rsidP="00ED623F">
      <w:pPr>
        <w:widowControl w:val="0"/>
        <w:autoSpaceDE w:val="0"/>
        <w:autoSpaceDN w:val="0"/>
        <w:adjustRightInd w:val="0"/>
        <w:jc w:val="both"/>
      </w:pPr>
      <w:r w:rsidRPr="00311B92">
        <w:t>Приложение № 1 - кадастровый паспорт Участка.</w:t>
      </w:r>
    </w:p>
    <w:p w:rsidR="00ED623F" w:rsidRPr="00311B92" w:rsidRDefault="00ED623F" w:rsidP="00ED623F">
      <w:pPr>
        <w:widowControl w:val="0"/>
        <w:autoSpaceDE w:val="0"/>
        <w:autoSpaceDN w:val="0"/>
        <w:adjustRightInd w:val="0"/>
        <w:jc w:val="both"/>
      </w:pPr>
      <w:r w:rsidRPr="00311B92">
        <w:t>Приложение № 2 – расчет арендной платы.</w:t>
      </w:r>
    </w:p>
    <w:p w:rsidR="00ED623F" w:rsidRPr="00311B92" w:rsidRDefault="00ED623F" w:rsidP="00ED623F">
      <w:pPr>
        <w:widowControl w:val="0"/>
        <w:autoSpaceDE w:val="0"/>
        <w:autoSpaceDN w:val="0"/>
        <w:adjustRightInd w:val="0"/>
        <w:jc w:val="both"/>
      </w:pPr>
      <w:r w:rsidRPr="00311B92">
        <w:t>Приложение № 3 - Акт приема-передачи.</w:t>
      </w:r>
    </w:p>
    <w:p w:rsidR="00ED623F" w:rsidRPr="00311B92" w:rsidRDefault="00ED623F" w:rsidP="00ED623F">
      <w:pPr>
        <w:widowControl w:val="0"/>
        <w:autoSpaceDE w:val="0"/>
        <w:autoSpaceDN w:val="0"/>
        <w:adjustRightInd w:val="0"/>
        <w:jc w:val="both"/>
      </w:pPr>
    </w:p>
    <w:p w:rsidR="00ED623F" w:rsidRPr="00311B92" w:rsidRDefault="00ED623F" w:rsidP="00ED623F">
      <w:pPr>
        <w:autoSpaceDE w:val="0"/>
        <w:autoSpaceDN w:val="0"/>
        <w:jc w:val="center"/>
        <w:rPr>
          <w:rFonts w:eastAsiaTheme="minorEastAsia"/>
          <w:b/>
          <w:bCs/>
        </w:rPr>
      </w:pPr>
      <w:r w:rsidRPr="00311B92">
        <w:rPr>
          <w:rFonts w:eastAsiaTheme="minorEastAsia"/>
          <w:b/>
          <w:bCs/>
        </w:rPr>
        <w:t>10. Реквизиты Сторон</w:t>
      </w:r>
    </w:p>
    <w:p w:rsidR="00ED623F" w:rsidRPr="00311B92" w:rsidRDefault="00ED623F" w:rsidP="00ED623F">
      <w:pPr>
        <w:autoSpaceDE w:val="0"/>
        <w:autoSpaceDN w:val="0"/>
        <w:jc w:val="center"/>
        <w:rPr>
          <w:rFonts w:eastAsiaTheme="minorEastAsia"/>
          <w:b/>
          <w:bCs/>
        </w:rPr>
      </w:pPr>
      <w:r w:rsidRPr="00311B92">
        <w:rPr>
          <w:rFonts w:eastAsiaTheme="minorEastAsia"/>
          <w:b/>
          <w:bCs/>
        </w:rPr>
        <w:lastRenderedPageBreak/>
        <w:t>11. Подписи Сторон</w:t>
      </w:r>
    </w:p>
    <w:p w:rsidR="00ED623F" w:rsidRPr="00311B92" w:rsidRDefault="00ED623F" w:rsidP="00ED623F">
      <w:pPr>
        <w:autoSpaceDE w:val="0"/>
        <w:autoSpaceDN w:val="0"/>
        <w:jc w:val="center"/>
        <w:rPr>
          <w:rFonts w:eastAsiaTheme="minorEastAsia"/>
          <w:b/>
          <w:bCs/>
        </w:rPr>
      </w:pPr>
    </w:p>
    <w:p w:rsidR="00ED623F" w:rsidRPr="00311B92" w:rsidRDefault="00ED623F" w:rsidP="00ED623F">
      <w:pPr>
        <w:autoSpaceDE w:val="0"/>
        <w:autoSpaceDN w:val="0"/>
        <w:jc w:val="center"/>
        <w:rPr>
          <w:rFonts w:eastAsiaTheme="minorEastAsia"/>
          <w:b/>
          <w:bCs/>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ED623F" w:rsidRPr="00311B92" w:rsidRDefault="00ED623F"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B71080" w:rsidRPr="00311B92" w:rsidRDefault="00B71080" w:rsidP="00ED623F">
      <w:pPr>
        <w:autoSpaceDE w:val="0"/>
        <w:autoSpaceDN w:val="0"/>
        <w:jc w:val="center"/>
        <w:rPr>
          <w:rFonts w:eastAsiaTheme="minorEastAsia"/>
          <w:b/>
          <w:bCs/>
          <w:sz w:val="28"/>
          <w:szCs w:val="28"/>
        </w:rPr>
      </w:pPr>
    </w:p>
    <w:p w:rsidR="00ED623F" w:rsidRPr="00311B92" w:rsidRDefault="00ED623F" w:rsidP="00ED623F">
      <w:pPr>
        <w:jc w:val="right"/>
        <w:rPr>
          <w:bCs/>
          <w:i/>
        </w:rPr>
      </w:pPr>
      <w:r w:rsidRPr="00311B92">
        <w:rPr>
          <w:bCs/>
          <w:i/>
        </w:rPr>
        <w:lastRenderedPageBreak/>
        <w:t>Приложение № 3</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right"/>
        <w:rPr>
          <w:bCs/>
          <w:i/>
        </w:rPr>
      </w:pPr>
      <w:r w:rsidRPr="00311B92">
        <w:rPr>
          <w:bCs/>
          <w:i/>
        </w:rPr>
        <w:t>Форма договора о задатке</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right"/>
        <w:rPr>
          <w:b/>
          <w:bC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center"/>
        <w:rPr>
          <w:b/>
          <w:bCs/>
        </w:rPr>
      </w:pPr>
      <w:r w:rsidRPr="00311B92">
        <w:rPr>
          <w:b/>
          <w:bCs/>
        </w:rPr>
        <w:t>Договор о задатке № 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center"/>
        <w:rPr>
          <w:b/>
          <w:bC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center"/>
        <w:rPr>
          <w:b/>
          <w:bC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 г. Москва </w:t>
      </w:r>
      <w:r w:rsidRPr="00311B92">
        <w:rPr>
          <w:bCs/>
        </w:rPr>
        <w:tab/>
      </w:r>
      <w:r w:rsidRPr="00311B92">
        <w:rPr>
          <w:bCs/>
        </w:rPr>
        <w:tab/>
      </w:r>
      <w:r w:rsidRPr="00311B92">
        <w:rPr>
          <w:bCs/>
        </w:rPr>
        <w:tab/>
      </w:r>
      <w:r w:rsidRPr="00311B92">
        <w:rPr>
          <w:bCs/>
        </w:rPr>
        <w:tab/>
      </w:r>
      <w:r w:rsidRPr="00311B92">
        <w:rPr>
          <w:bCs/>
        </w:rPr>
        <w:tab/>
      </w:r>
      <w:r w:rsidRPr="00311B92">
        <w:rPr>
          <w:bCs/>
        </w:rPr>
        <w:tab/>
      </w:r>
      <w:r w:rsidRPr="00311B92">
        <w:rPr>
          <w:bCs/>
        </w:rPr>
        <w:tab/>
      </w:r>
      <w:r w:rsidRPr="00311B92">
        <w:rPr>
          <w:bCs/>
        </w:rPr>
        <w:tab/>
      </w:r>
      <w:r w:rsidRPr="00311B92">
        <w:rPr>
          <w:bCs/>
        </w:rPr>
        <w:tab/>
      </w:r>
      <w:r w:rsidRPr="00311B92">
        <w:rPr>
          <w:bCs/>
        </w:rPr>
        <w:tab/>
      </w:r>
      <w:r w:rsidRPr="00311B92">
        <w:rPr>
          <w:bCs/>
        </w:rPr>
        <w:tab/>
      </w:r>
      <w:r w:rsidRPr="00311B92">
        <w:rPr>
          <w:bCs/>
        </w:rPr>
        <w:tab/>
      </w:r>
      <w:r w:rsidRPr="00311B92">
        <w:rPr>
          <w:bCs/>
        </w:rPr>
        <w:tab/>
        <w:t xml:space="preserve">       «_____» ____________ 2016 г.</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roofErr w:type="gramStart"/>
      <w:r w:rsidRPr="00311B92">
        <w:rPr>
          <w:bCs/>
        </w:rPr>
        <w:t xml:space="preserve">Акционерное общество «Российский аукционный дом», именуемое в дальнейшем АО «РАД», в лице начальника Секретариата торгов </w:t>
      </w:r>
      <w:r w:rsidR="0011150C" w:rsidRPr="00311B92">
        <w:rPr>
          <w:bCs/>
        </w:rPr>
        <w:t>м</w:t>
      </w:r>
      <w:r w:rsidRPr="00311B92">
        <w:rPr>
          <w:bCs/>
        </w:rPr>
        <w:t xml:space="preserve">осковского филиала АО «РАД» Е.А. </w:t>
      </w:r>
      <w:proofErr w:type="spellStart"/>
      <w:r w:rsidRPr="00311B92">
        <w:rPr>
          <w:bCs/>
        </w:rPr>
        <w:t>Севрюковой</w:t>
      </w:r>
      <w:proofErr w:type="spellEnd"/>
      <w:r w:rsidRPr="00311B92">
        <w:rPr>
          <w:bCs/>
        </w:rPr>
        <w:t>, действующей на основании Доверенности № 835/01 от 01.04.2016 г., с одной стороны, и заявитель на участие в аукционе на право заключения договора аренды земельного участка, присоединившийся к настоящему Договору, именуемый в дальнейшем «</w:t>
      </w:r>
      <w:r w:rsidRPr="00311B92">
        <w:t>Заявитель</w:t>
      </w:r>
      <w:r w:rsidRPr="00311B92">
        <w:rPr>
          <w:bCs/>
        </w:rPr>
        <w:t>»,_____________________________________________________________________ в лице ________________________________________________, действующего на основании</w:t>
      </w:r>
      <w:proofErr w:type="gramEnd"/>
      <w:r w:rsidRPr="00311B92">
        <w:rPr>
          <w:bCs/>
        </w:rPr>
        <w:t xml:space="preserve"> _____________________________________, с другой стороны, в соответствии со ст.ст.380, 428 ГК РФ, заключили настоящий Договор о нижеследующем:</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A71DAF">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rPr>
      </w:pPr>
      <w:r w:rsidRPr="00311B92">
        <w:rPr>
          <w:b/>
          <w:bCs/>
        </w:rPr>
        <w:t>Предмет договора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ED623F">
      <w:pPr>
        <w:spacing w:line="232" w:lineRule="auto"/>
        <w:ind w:firstLine="567"/>
        <w:jc w:val="both"/>
        <w:rPr>
          <w:b/>
        </w:rPr>
      </w:pPr>
      <w:r w:rsidRPr="00311B92">
        <w:rPr>
          <w:bCs/>
        </w:rPr>
        <w:t xml:space="preserve">1.1. В соответствии с условиями настоящего Договора </w:t>
      </w:r>
      <w:r w:rsidRPr="00311B92">
        <w:t>Заявитель</w:t>
      </w:r>
      <w:r w:rsidRPr="00311B92">
        <w:rPr>
          <w:bCs/>
        </w:rPr>
        <w:t xml:space="preserve"> для участия в аукционе (аукционе, открытом по составу участников и открытом по способу подачи предложений по цене) на право заключения договора аренды земельного участка </w:t>
      </w:r>
      <w:r w:rsidRPr="00311B92">
        <w:rPr>
          <w:b/>
        </w:rPr>
        <w:t>Лота № __:</w:t>
      </w:r>
    </w:p>
    <w:p w:rsidR="00ED623F" w:rsidRPr="00311B92" w:rsidRDefault="00ED623F" w:rsidP="00ED623F">
      <w:pPr>
        <w:spacing w:line="232" w:lineRule="auto"/>
        <w:jc w:val="both"/>
      </w:pPr>
      <w:r w:rsidRPr="00311B92">
        <w:rPr>
          <w:b/>
        </w:rPr>
        <w:t>________________________________________________________________________________________________________________________________________________________________________________________________________________________________________________</w:t>
      </w:r>
      <w:r w:rsidRPr="00311B92">
        <w:t xml:space="preserve"> </w:t>
      </w:r>
      <w:r w:rsidRPr="00311B92">
        <w:rPr>
          <w:bCs/>
        </w:rPr>
        <w:t>(далее – «Имущество»), проводимых «____» _____________ 20__г., вносит денежные средства в размере</w:t>
      </w:r>
      <w:proofErr w:type="gramStart"/>
      <w:r w:rsidRPr="00311B92">
        <w:rPr>
          <w:bCs/>
        </w:rPr>
        <w:t xml:space="preserve"> </w:t>
      </w:r>
      <w:r w:rsidRPr="00311B92">
        <w:rPr>
          <w:b/>
        </w:rPr>
        <w:t xml:space="preserve">_____________ (_________________________) </w:t>
      </w:r>
      <w:proofErr w:type="gramEnd"/>
      <w:r w:rsidRPr="00311B92">
        <w:rPr>
          <w:b/>
          <w:bCs/>
        </w:rPr>
        <w:t>рублей</w:t>
      </w:r>
      <w:r w:rsidRPr="00311B92">
        <w:rPr>
          <w:bCs/>
        </w:rPr>
        <w:t xml:space="preserve"> __ копеек (далее – «Задаток») путем перечисления на один из расчетных счетов Московского филиала АО «РАД»:</w:t>
      </w:r>
    </w:p>
    <w:p w:rsidR="00ED623F" w:rsidRPr="00311B92" w:rsidRDefault="00ED623F" w:rsidP="00ED623F">
      <w:pPr>
        <w:pStyle w:val="a9"/>
        <w:spacing w:line="240" w:lineRule="auto"/>
        <w:ind w:right="-29" w:firstLine="567"/>
        <w:rPr>
          <w:rFonts w:ascii="Times New Roman" w:hAnsi="Times New Roman" w:cs="Times New Roman"/>
          <w:color w:val="auto"/>
          <w:sz w:val="24"/>
          <w:szCs w:val="24"/>
        </w:rPr>
      </w:pPr>
      <w:r w:rsidRPr="00311B92">
        <w:rPr>
          <w:rFonts w:ascii="Times New Roman" w:hAnsi="Times New Roman" w:cs="Times New Roman"/>
          <w:color w:val="auto"/>
          <w:sz w:val="24"/>
          <w:szCs w:val="24"/>
        </w:rPr>
        <w:t xml:space="preserve">1) № 40702810177000002194 в Ф-л ПАО «БАНК САНКТ-ПЕТЕРБУРГ» в г. Москве, </w:t>
      </w:r>
      <w:proofErr w:type="spellStart"/>
      <w:r w:rsidRPr="00311B92">
        <w:rPr>
          <w:rFonts w:ascii="Times New Roman" w:hAnsi="Times New Roman" w:cs="Times New Roman"/>
          <w:color w:val="auto"/>
          <w:sz w:val="24"/>
          <w:szCs w:val="24"/>
        </w:rPr>
        <w:t>г</w:t>
      </w:r>
      <w:proofErr w:type="gramStart"/>
      <w:r w:rsidRPr="00311B92">
        <w:rPr>
          <w:rFonts w:ascii="Times New Roman" w:hAnsi="Times New Roman" w:cs="Times New Roman"/>
          <w:color w:val="auto"/>
          <w:sz w:val="24"/>
          <w:szCs w:val="24"/>
        </w:rPr>
        <w:t>.М</w:t>
      </w:r>
      <w:proofErr w:type="gramEnd"/>
      <w:r w:rsidRPr="00311B92">
        <w:rPr>
          <w:rFonts w:ascii="Times New Roman" w:hAnsi="Times New Roman" w:cs="Times New Roman"/>
          <w:color w:val="auto"/>
          <w:sz w:val="24"/>
          <w:szCs w:val="24"/>
        </w:rPr>
        <w:t>осква</w:t>
      </w:r>
      <w:proofErr w:type="spellEnd"/>
      <w:r w:rsidRPr="00311B92">
        <w:rPr>
          <w:rFonts w:ascii="Times New Roman" w:hAnsi="Times New Roman" w:cs="Times New Roman"/>
          <w:color w:val="auto"/>
          <w:sz w:val="24"/>
          <w:szCs w:val="24"/>
        </w:rPr>
        <w:t>, к/с </w:t>
      </w:r>
      <w:r w:rsidRPr="00311B92">
        <w:rPr>
          <w:rFonts w:ascii="Times New Roman" w:hAnsi="Times New Roman"/>
          <w:bCs/>
          <w:sz w:val="24"/>
          <w:szCs w:val="24"/>
        </w:rPr>
        <w:t>30101810045250000142</w:t>
      </w:r>
      <w:r w:rsidRPr="00311B92">
        <w:rPr>
          <w:rFonts w:ascii="Times New Roman" w:hAnsi="Times New Roman" w:cs="Times New Roman"/>
          <w:color w:val="auto"/>
          <w:sz w:val="24"/>
          <w:szCs w:val="24"/>
        </w:rPr>
        <w:t xml:space="preserve">, БИК </w:t>
      </w:r>
      <w:r w:rsidRPr="00311B92">
        <w:rPr>
          <w:rFonts w:ascii="Times New Roman" w:hAnsi="Times New Roman" w:cs="Times New Roman"/>
          <w:bCs/>
          <w:color w:val="auto"/>
          <w:sz w:val="24"/>
          <w:szCs w:val="24"/>
        </w:rPr>
        <w:t>044525142</w:t>
      </w:r>
      <w:r w:rsidRPr="00311B92">
        <w:rPr>
          <w:rFonts w:ascii="Times New Roman" w:hAnsi="Times New Roman" w:cs="Times New Roman"/>
          <w:color w:val="auto"/>
          <w:sz w:val="24"/>
          <w:szCs w:val="24"/>
        </w:rPr>
        <w:t xml:space="preserve">; </w:t>
      </w:r>
    </w:p>
    <w:p w:rsidR="00ED623F" w:rsidRPr="00311B92" w:rsidRDefault="00ED623F" w:rsidP="00ED623F">
      <w:pPr>
        <w:pStyle w:val="a9"/>
        <w:spacing w:line="240" w:lineRule="auto"/>
        <w:ind w:firstLine="567"/>
        <w:rPr>
          <w:rFonts w:ascii="Times New Roman" w:hAnsi="Times New Roman" w:cs="Times New Roman"/>
          <w:sz w:val="24"/>
          <w:szCs w:val="24"/>
        </w:rPr>
      </w:pPr>
      <w:r w:rsidRPr="00311B92">
        <w:rPr>
          <w:rFonts w:ascii="Times New Roman" w:hAnsi="Times New Roman" w:cs="Times New Roman"/>
          <w:sz w:val="24"/>
          <w:szCs w:val="24"/>
        </w:rPr>
        <w:t xml:space="preserve">2) № 40702810938120004291 в ПАО Сбербанк, </w:t>
      </w:r>
      <w:proofErr w:type="gramStart"/>
      <w:r w:rsidRPr="00311B92">
        <w:rPr>
          <w:rFonts w:ascii="Times New Roman" w:hAnsi="Times New Roman" w:cs="Times New Roman"/>
          <w:sz w:val="24"/>
          <w:szCs w:val="24"/>
        </w:rPr>
        <w:t>к</w:t>
      </w:r>
      <w:proofErr w:type="gramEnd"/>
      <w:r w:rsidRPr="00311B92">
        <w:rPr>
          <w:rFonts w:ascii="Times New Roman" w:hAnsi="Times New Roman" w:cs="Times New Roman"/>
          <w:sz w:val="24"/>
          <w:szCs w:val="24"/>
        </w:rPr>
        <w:t xml:space="preserve">/с 30101810400000000225, БИК 044525225, </w:t>
      </w:r>
      <w:r w:rsidRPr="00311B92">
        <w:rPr>
          <w:rFonts w:ascii="Times New Roman" w:hAnsi="Times New Roman" w:cs="Times New Roman"/>
          <w:color w:val="auto"/>
          <w:sz w:val="24"/>
          <w:szCs w:val="24"/>
        </w:rPr>
        <w:t>ИНН 7838430413, КПП 504743001.</w:t>
      </w:r>
    </w:p>
    <w:p w:rsidR="00ED623F" w:rsidRPr="00690068" w:rsidRDefault="00ED623F" w:rsidP="00ED623F">
      <w:pPr>
        <w:pStyle w:val="a9"/>
        <w:spacing w:line="240" w:lineRule="auto"/>
        <w:ind w:right="-29" w:firstLine="567"/>
        <w:rPr>
          <w:rFonts w:ascii="Times New Roman" w:hAnsi="Times New Roman" w:cs="Times New Roman"/>
          <w:color w:val="auto"/>
          <w:sz w:val="24"/>
          <w:szCs w:val="24"/>
        </w:rPr>
      </w:pPr>
    </w:p>
    <w:p w:rsidR="00ED623F" w:rsidRPr="00311B92" w:rsidRDefault="00ED623F" w:rsidP="00ED623F">
      <w:pPr>
        <w:pStyle w:val="a9"/>
        <w:spacing w:line="240" w:lineRule="auto"/>
        <w:ind w:right="-29" w:firstLine="567"/>
        <w:rPr>
          <w:rFonts w:ascii="Times New Roman" w:hAnsi="Times New Roman" w:cs="Times New Roman"/>
          <w:color w:val="auto"/>
          <w:sz w:val="24"/>
          <w:szCs w:val="24"/>
        </w:rPr>
      </w:pPr>
      <w:r w:rsidRPr="00311B92">
        <w:rPr>
          <w:rFonts w:ascii="Times New Roman" w:hAnsi="Times New Roman" w:cs="Times New Roman"/>
          <w:color w:val="auto"/>
          <w:sz w:val="24"/>
          <w:szCs w:val="24"/>
        </w:rPr>
        <w:t xml:space="preserve">В платежном поручении в части </w:t>
      </w:r>
      <w:r w:rsidRPr="00311B92">
        <w:rPr>
          <w:rFonts w:ascii="Times New Roman" w:hAnsi="Times New Roman" w:cs="Times New Roman"/>
          <w:b/>
          <w:color w:val="auto"/>
          <w:sz w:val="24"/>
          <w:szCs w:val="24"/>
        </w:rPr>
        <w:t>«Назначение платежа»</w:t>
      </w:r>
      <w:r w:rsidRPr="00311B92">
        <w:rPr>
          <w:rFonts w:ascii="Times New Roman" w:hAnsi="Times New Roman" w:cs="Times New Roman"/>
          <w:color w:val="auto"/>
          <w:sz w:val="24"/>
          <w:szCs w:val="24"/>
        </w:rPr>
        <w:t xml:space="preserve"> Заявителю необходимо указать </w:t>
      </w:r>
      <w:r w:rsidRPr="00311B92">
        <w:rPr>
          <w:rFonts w:ascii="Times New Roman" w:hAnsi="Times New Roman" w:cs="Times New Roman"/>
          <w:b/>
          <w:color w:val="auto"/>
          <w:sz w:val="24"/>
          <w:szCs w:val="24"/>
        </w:rPr>
        <w:t>«Оплата задатка для участия в аукционе на право заключения договора аренды земельного участка»</w:t>
      </w:r>
      <w:r w:rsidRPr="00311B92">
        <w:rPr>
          <w:rFonts w:ascii="Times New Roman" w:hAnsi="Times New Roman" w:cs="Times New Roman"/>
          <w:color w:val="auto"/>
          <w:sz w:val="24"/>
          <w:szCs w:val="24"/>
        </w:rPr>
        <w:t xml:space="preserve"> и сделать ссылку на номер лота и дату проведения аукциона. В части </w:t>
      </w:r>
      <w:r w:rsidRPr="00311B92">
        <w:rPr>
          <w:rFonts w:ascii="Times New Roman" w:hAnsi="Times New Roman" w:cs="Times New Roman"/>
          <w:b/>
          <w:color w:val="auto"/>
          <w:sz w:val="24"/>
          <w:szCs w:val="24"/>
        </w:rPr>
        <w:t>«Получатель»</w:t>
      </w:r>
      <w:r w:rsidRPr="00311B92">
        <w:rPr>
          <w:rFonts w:ascii="Times New Roman" w:hAnsi="Times New Roman" w:cs="Times New Roman"/>
          <w:color w:val="auto"/>
          <w:sz w:val="24"/>
          <w:szCs w:val="24"/>
        </w:rPr>
        <w:t xml:space="preserve"> необходимо указывать наименование:</w:t>
      </w:r>
      <w:r w:rsidRPr="00311B92">
        <w:rPr>
          <w:rFonts w:ascii="Times New Roman" w:hAnsi="Times New Roman" w:cs="Times New Roman"/>
          <w:b/>
          <w:color w:val="auto"/>
          <w:sz w:val="24"/>
          <w:szCs w:val="24"/>
        </w:rPr>
        <w:t xml:space="preserve"> ф-л АО «РАД» Москва.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1.2. Задаток служит обеспечением исполнения обязательств </w:t>
      </w:r>
      <w:r w:rsidRPr="00311B92">
        <w:t>Заявителя</w:t>
      </w:r>
      <w:r w:rsidRPr="00311B92">
        <w:rPr>
          <w:bCs/>
        </w:rPr>
        <w:t xml:space="preserve"> по заключению Договора </w:t>
      </w:r>
      <w:r w:rsidRPr="00311B92">
        <w:t>аренды земельного участка</w:t>
      </w:r>
      <w:r w:rsidRPr="00311B92">
        <w:rPr>
          <w:bCs/>
        </w:rPr>
        <w:t xml:space="preserve"> и оплате продаваемого на торгах Имущества в случае признания </w:t>
      </w:r>
      <w:r w:rsidRPr="00311B92">
        <w:t>Заявителя</w:t>
      </w:r>
      <w:r w:rsidRPr="00311B92">
        <w:rPr>
          <w:bCs/>
        </w:rPr>
        <w:t xml:space="preserve"> победителем торгов.</w:t>
      </w:r>
    </w:p>
    <w:p w:rsidR="00ED623F" w:rsidRPr="00690068"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A71DAF">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200" w:line="276" w:lineRule="auto"/>
        <w:jc w:val="center"/>
        <w:rPr>
          <w:b/>
          <w:bCs/>
        </w:rPr>
      </w:pPr>
      <w:r w:rsidRPr="00311B92">
        <w:rPr>
          <w:b/>
          <w:bCs/>
        </w:rPr>
        <w:t>Порядок внесения задатка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2.1. </w:t>
      </w:r>
      <w:proofErr w:type="gramStart"/>
      <w:r w:rsidRPr="00311B92">
        <w:rPr>
          <w:bCs/>
        </w:rPr>
        <w:t xml:space="preserve">Задаток должен быть внесен </w:t>
      </w:r>
      <w:r w:rsidRPr="00311B92">
        <w:t>Заявителем</w:t>
      </w:r>
      <w:r w:rsidRPr="00311B92">
        <w:rPr>
          <w:bCs/>
        </w:rPr>
        <w:t xml:space="preserve"> не позднее даты окончания приёма заявок и должен поступить на один из расчетных счетов АО «РАД» указанных в п.1.1 настоящего договора, не позднее даты, указанной в извещении о проведении торгов, а именно </w:t>
      </w:r>
      <w:r w:rsidR="00CF0AE5" w:rsidRPr="00311B92">
        <w:rPr>
          <w:b/>
          <w:bCs/>
        </w:rPr>
        <w:t>_______</w:t>
      </w:r>
      <w:r w:rsidRPr="00311B92">
        <w:rPr>
          <w:b/>
          <w:bCs/>
        </w:rPr>
        <w:t xml:space="preserve"> 2016 г.</w:t>
      </w:r>
      <w:r w:rsidRPr="00311B92">
        <w:rPr>
          <w:bCs/>
        </w:rPr>
        <w:t xml:space="preserve"> Задаток считается внесенным с даты поступления всей суммы Задатка на счет АО «РАД».</w:t>
      </w:r>
      <w:proofErr w:type="gramEnd"/>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В случае, когда сумма Задатка от </w:t>
      </w:r>
      <w:r w:rsidRPr="00311B92">
        <w:t>Заявителя</w:t>
      </w:r>
      <w:r w:rsidRPr="00311B92">
        <w:rPr>
          <w:bCs/>
        </w:rPr>
        <w:t xml:space="preserve"> не зачислена на расчетный счет АО «РАД» на дату, указанную в извещении о проведении торгов, </w:t>
      </w:r>
      <w:r w:rsidRPr="00311B92">
        <w:t>Заявитель</w:t>
      </w:r>
      <w:r w:rsidRPr="00311B92">
        <w:rPr>
          <w:bCs/>
        </w:rPr>
        <w:t xml:space="preserve"> не допускается к участию в торгах. </w:t>
      </w:r>
      <w:r w:rsidRPr="00311B92">
        <w:t>Документом, подтверждающим поступление Задатка на счет Организатора аукциона, указанный в извещении, является выписка с соответствующего счета</w:t>
      </w:r>
      <w:r w:rsidRPr="00311B92">
        <w:rPr>
          <w:bCs/>
        </w:rPr>
        <w:t xml:space="preserve"> </w:t>
      </w:r>
      <w:r w:rsidRPr="00311B92">
        <w:t>Организатора аукциона,</w:t>
      </w:r>
      <w:r w:rsidRPr="00311B92">
        <w:rPr>
          <w:b/>
        </w:rPr>
        <w:t xml:space="preserve"> </w:t>
      </w:r>
      <w:r w:rsidRPr="00311B92">
        <w:rPr>
          <w:bCs/>
        </w:rPr>
        <w:t xml:space="preserve">представление </w:t>
      </w:r>
      <w:r w:rsidRPr="00311B92">
        <w:t>Заявителем</w:t>
      </w:r>
      <w:r w:rsidRPr="00311B92">
        <w:rPr>
          <w:bCs/>
        </w:rPr>
        <w:t xml:space="preserve"> платежных документов с отметкой об исполнен</w:t>
      </w:r>
      <w:proofErr w:type="gramStart"/>
      <w:r w:rsidRPr="00311B92">
        <w:rPr>
          <w:bCs/>
        </w:rPr>
        <w:t>ии АО</w:t>
      </w:r>
      <w:proofErr w:type="gramEnd"/>
      <w:r w:rsidRPr="00311B92">
        <w:rPr>
          <w:bCs/>
        </w:rPr>
        <w:t xml:space="preserve"> </w:t>
      </w:r>
      <w:r w:rsidRPr="00311B92">
        <w:rPr>
          <w:bCs/>
        </w:rPr>
        <w:lastRenderedPageBreak/>
        <w:t>«РАД» во внимание не принимается.</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2.2. На денежные средства, перечисленные в соответствии с настоящим Договором, проценты не начисляются.</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A71DAF">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rPr>
      </w:pPr>
      <w:r w:rsidRPr="00311B92">
        <w:rPr>
          <w:b/>
          <w:bCs/>
        </w:rPr>
        <w:t>Порядок возврата и удержания задатка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3.1. Задаток возвращается </w:t>
      </w:r>
      <w:r w:rsidRPr="00311B92">
        <w:t>Заявителю</w:t>
      </w:r>
      <w:r w:rsidRPr="00311B92">
        <w:rPr>
          <w:bCs/>
        </w:rPr>
        <w:t xml:space="preserve"> в случаях и в сроки, которые установлены пунктами 3.2 – 3.6 настоящего договора путем перечисления суммы внесенного Задатка в том порядке, в каком он был внесен </w:t>
      </w:r>
      <w:r w:rsidRPr="00311B92">
        <w:t>Заявителем</w:t>
      </w:r>
      <w:r w:rsidRPr="00311B92">
        <w:rPr>
          <w:bCs/>
        </w:rPr>
        <w:t xml:space="preserve">.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3.2. В случае если </w:t>
      </w:r>
      <w:r w:rsidRPr="00311B92">
        <w:t xml:space="preserve">Заявитель </w:t>
      </w:r>
      <w:r w:rsidRPr="00311B92">
        <w:rPr>
          <w:bCs/>
        </w:rPr>
        <w:t xml:space="preserve">не будет допущен к участию в торгах, АО «РАД» обязуется возвратить сумму внесенного </w:t>
      </w:r>
      <w:r w:rsidRPr="00311B92">
        <w:t>Заявителем</w:t>
      </w:r>
      <w:r w:rsidRPr="00311B92">
        <w:rPr>
          <w:bCs/>
        </w:rPr>
        <w:t xml:space="preserve"> Задатка в течение 3 (трех) рабочих дней </w:t>
      </w:r>
      <w:proofErr w:type="gramStart"/>
      <w:r w:rsidRPr="00311B92">
        <w:rPr>
          <w:bCs/>
        </w:rPr>
        <w:t>с даты оформления</w:t>
      </w:r>
      <w:proofErr w:type="gramEnd"/>
      <w:r w:rsidRPr="00311B92">
        <w:rPr>
          <w:bCs/>
        </w:rPr>
        <w:t xml:space="preserve"> АО «РАД» протокола приема заявок на участие в аукционе.</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3.3. В случае</w:t>
      </w:r>
      <w:proofErr w:type="gramStart"/>
      <w:r w:rsidRPr="00311B92">
        <w:rPr>
          <w:bCs/>
        </w:rPr>
        <w:t>,</w:t>
      </w:r>
      <w:proofErr w:type="gramEnd"/>
      <w:r w:rsidRPr="00311B92">
        <w:rPr>
          <w:bCs/>
        </w:rPr>
        <w:t xml:space="preserve"> если </w:t>
      </w:r>
      <w:r w:rsidRPr="00311B92">
        <w:t>Заявитель</w:t>
      </w:r>
      <w:r w:rsidRPr="00311B92">
        <w:rPr>
          <w:bCs/>
        </w:rPr>
        <w:t xml:space="preserve"> участвовал в торгах и не признан победителем торгов, АО «РАД» обязуется возвратить сумму внесенного </w:t>
      </w:r>
      <w:r w:rsidRPr="00311B92">
        <w:t>Заявителем</w:t>
      </w:r>
      <w:r w:rsidRPr="00311B92">
        <w:rPr>
          <w:bCs/>
        </w:rPr>
        <w:t xml:space="preserve"> Задатка в течение 3 (трех) рабочих дней с даты подведения итогов аукциона.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3.4. В случае отзыва </w:t>
      </w:r>
      <w:r w:rsidRPr="00311B92">
        <w:t>Заявителем</w:t>
      </w:r>
      <w:r w:rsidRPr="00311B92">
        <w:rPr>
          <w:bCs/>
        </w:rPr>
        <w:t xml:space="preserve"> заявки на участие в торгах до даты </w:t>
      </w:r>
      <w:r w:rsidRPr="00311B92">
        <w:t>утверждения протокола определения участников аукциона,</w:t>
      </w:r>
      <w:r w:rsidRPr="00311B92">
        <w:rPr>
          <w:bCs/>
        </w:rPr>
        <w:t xml:space="preserve"> АО «РАД» обязуется возвратить сумму внесенного </w:t>
      </w:r>
      <w:r w:rsidRPr="00311B92">
        <w:t>Заявителем</w:t>
      </w:r>
      <w:r w:rsidRPr="00311B92">
        <w:rPr>
          <w:bCs/>
        </w:rPr>
        <w:t xml:space="preserve"> Задатка в течение 3 (трех) рабочих дней со дня поступления в АО «РАД» от </w:t>
      </w:r>
      <w:r w:rsidRPr="00311B92">
        <w:t>Заявителя</w:t>
      </w:r>
      <w:r w:rsidRPr="00311B92">
        <w:rPr>
          <w:bCs/>
        </w:rPr>
        <w:t xml:space="preserve"> уведомления об отзыве заявки.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3.5. В случае признания торгов несостоявшимися по причине отсутствия заявок на участие в аукционе, либо отсутствия предложений по цене в ходе аукциона АО «РАД» обязуется возвратить сумму внесенного </w:t>
      </w:r>
      <w:r w:rsidRPr="00311B92">
        <w:t>Заявителем</w:t>
      </w:r>
      <w:r w:rsidRPr="00311B92">
        <w:rPr>
          <w:bCs/>
        </w:rPr>
        <w:t xml:space="preserve"> Задатка в течение 3 (трех) рабочих дней со дня подписания протокола признания торгов несостоявшимися.</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3.6. В случае отмены торгов АО «РАД» обязуется возвратить сумму внесенного </w:t>
      </w:r>
      <w:r w:rsidRPr="00311B92">
        <w:t>Заявителем</w:t>
      </w:r>
      <w:r w:rsidRPr="00311B92">
        <w:rPr>
          <w:bCs/>
        </w:rPr>
        <w:t xml:space="preserve"> Задатка в течение 3 (трех) рабочих дней </w:t>
      </w:r>
      <w:r w:rsidRPr="00311B92">
        <w:t>со дня принятия решения об отказе от проведения аукциона</w:t>
      </w:r>
      <w:r w:rsidRPr="00311B92">
        <w:rPr>
          <w:bCs/>
        </w:rPr>
        <w:t>.</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3.7. </w:t>
      </w:r>
      <w:proofErr w:type="gramStart"/>
      <w:r w:rsidRPr="00311B92">
        <w:rPr>
          <w:bCs/>
        </w:rPr>
        <w:t xml:space="preserve">Внесенный Задаток не возвращается Победителю, либо лицу, с которым в соответствии с п. 13, 14 и 20 ст. 39.12 Земельного кодекса Российской Федерации подлежит заключению договора аренды земельного участка в случае, если </w:t>
      </w:r>
      <w:r w:rsidRPr="00311B92">
        <w:t>Заявитель</w:t>
      </w:r>
      <w:r w:rsidRPr="00311B92">
        <w:rPr>
          <w:bCs/>
        </w:rPr>
        <w:t>, признанный победителем торгов, либо лицом, с которым в соответствии с п. 13, 14 и 20 ст. 39.12 Земельного кодекса Российской Федерации подлежит заключению договора аренды земельного участка</w:t>
      </w:r>
      <w:proofErr w:type="gramEnd"/>
      <w:r w:rsidRPr="00311B92">
        <w:rPr>
          <w:bCs/>
        </w:rPr>
        <w:t>:</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 </w:t>
      </w:r>
      <w:proofErr w:type="gramStart"/>
      <w:r w:rsidRPr="00311B92">
        <w:rPr>
          <w:bCs/>
        </w:rPr>
        <w:t>уклонится</w:t>
      </w:r>
      <w:proofErr w:type="gramEnd"/>
      <w:r w:rsidRPr="00311B92">
        <w:rPr>
          <w:bCs/>
        </w:rPr>
        <w:t>/откажется от заключения в установленный срок Договора аренды Имущества;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 </w:t>
      </w:r>
      <w:proofErr w:type="gramStart"/>
      <w:r w:rsidRPr="00311B92">
        <w:rPr>
          <w:bCs/>
        </w:rPr>
        <w:t>уклонится</w:t>
      </w:r>
      <w:proofErr w:type="gramEnd"/>
      <w:r w:rsidRPr="00311B92">
        <w:rPr>
          <w:bCs/>
        </w:rPr>
        <w:t>/откажется от оплаты продаваемого на торгах Имущества в срок, установленный заключенным Договором аренды имущества.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3.8. В случае признания </w:t>
      </w:r>
      <w:r w:rsidRPr="00311B92">
        <w:t>Заявителя</w:t>
      </w:r>
      <w:r w:rsidRPr="00311B92">
        <w:rPr>
          <w:bCs/>
        </w:rPr>
        <w:t xml:space="preserve"> победителем торгов, либо лицом с которым в соответствии с п. 13, 14 и 20 ст. 39.12 Земельного кодекса Российской Федерации </w:t>
      </w:r>
      <w:proofErr w:type="gramStart"/>
      <w:r w:rsidRPr="00311B92">
        <w:rPr>
          <w:bCs/>
        </w:rPr>
        <w:t>подлежит заключению договора аренды земельного участка сумма внесенного Задатка засчитывается</w:t>
      </w:r>
      <w:proofErr w:type="gramEnd"/>
      <w:r w:rsidRPr="00311B92">
        <w:rPr>
          <w:bCs/>
        </w:rPr>
        <w:t xml:space="preserve"> в счет оплаты приобретаемого на торгах Имущества при заключении в установленном порядке Договора аренды.</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 xml:space="preserve">3.9. В случае утраты или физического повреждения карточки участника торгов, полученной одновременно с уведомлением о признании </w:t>
      </w:r>
      <w:r w:rsidRPr="00311B92">
        <w:t>Заявителя</w:t>
      </w:r>
      <w:r w:rsidRPr="00311B92">
        <w:rPr>
          <w:bCs/>
        </w:rPr>
        <w:t xml:space="preserve"> участником торгов, АО «РАД» удерживает штраф в размере 3 000 (трех тысяч) рублей из суммы задатка, внесенной </w:t>
      </w:r>
      <w:r w:rsidRPr="00311B92">
        <w:t>Заявителем</w:t>
      </w:r>
      <w:r w:rsidRPr="00311B92">
        <w:rPr>
          <w:bCs/>
        </w:rPr>
        <w:t xml:space="preserve">, допустившим утрату или повреждение карточки, в случае если он не признан победителем торгов. Победитель торгов, в случае утраты или физического повреждения карточки участника торгов, полученной одновременно с уведомлением о признании </w:t>
      </w:r>
      <w:r w:rsidRPr="00311B92">
        <w:t>Заявителя</w:t>
      </w:r>
      <w:r w:rsidRPr="00311B92">
        <w:rPr>
          <w:bCs/>
        </w:rPr>
        <w:t xml:space="preserve"> участником торгов, обязан уплатить АО «РАД» штраф в размере 3 000 (трех тысяч) рублей до момента подписания договора, заключаемого по итогам торгов.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A71DAF">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jc w:val="center"/>
        <w:rPr>
          <w:b/>
          <w:bCs/>
        </w:rPr>
      </w:pPr>
      <w:r w:rsidRPr="00311B92">
        <w:rPr>
          <w:b/>
          <w:bCs/>
        </w:rPr>
        <w:t xml:space="preserve"> Прочие условия</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p w:rsidR="00ED623F" w:rsidRPr="00311B92" w:rsidRDefault="00ED623F" w:rsidP="00ED623F">
      <w:pPr>
        <w:pStyle w:val="23"/>
        <w:autoSpaceDN w:val="0"/>
        <w:spacing w:after="0" w:line="240" w:lineRule="auto"/>
        <w:ind w:left="0" w:firstLine="360"/>
        <w:jc w:val="both"/>
        <w:rPr>
          <w:bCs/>
        </w:rPr>
      </w:pPr>
      <w:r w:rsidRPr="00311B92">
        <w:rPr>
          <w:bCs/>
        </w:rPr>
        <w:t xml:space="preserve">4.1. </w:t>
      </w:r>
      <w:proofErr w:type="gramStart"/>
      <w:r w:rsidRPr="00311B92">
        <w:t>Заявитель</w:t>
      </w:r>
      <w:r w:rsidRPr="00311B92">
        <w:rPr>
          <w:bCs/>
        </w:rPr>
        <w:t xml:space="preserve">, в случае </w:t>
      </w:r>
      <w:r w:rsidRPr="00311B92">
        <w:t xml:space="preserve">признания его победителем аукциона, либо лицом, с которым договор аренды заключается в соответствии с п. 13, 14 и 20 ст. 39.12 Земельного кодекса Российской Федерации, </w:t>
      </w:r>
      <w:r w:rsidRPr="00311B92">
        <w:rPr>
          <w:bCs/>
        </w:rPr>
        <w:t xml:space="preserve">оплачивает АО «РАД» вознаграждение в размере 4% (Четыре </w:t>
      </w:r>
      <w:r w:rsidRPr="00311B92">
        <w:rPr>
          <w:bCs/>
        </w:rPr>
        <w:lastRenderedPageBreak/>
        <w:t xml:space="preserve">процента) от размера годовой арендной платы, определенной по итогам аукциона, в течение 5 (пяти) рабочих дней с даты </w:t>
      </w:r>
      <w:r w:rsidRPr="00311B92">
        <w:t>с даты подведения итогов аукциона (либо</w:t>
      </w:r>
      <w:proofErr w:type="gramEnd"/>
      <w:r w:rsidRPr="00311B92">
        <w:t xml:space="preserve"> с даты признания аукциона </w:t>
      </w:r>
      <w:proofErr w:type="gramStart"/>
      <w:r w:rsidRPr="00311B92">
        <w:t>несостоявшимся</w:t>
      </w:r>
      <w:proofErr w:type="gramEnd"/>
      <w:r w:rsidRPr="00311B92">
        <w:t xml:space="preserve">).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4.2.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4.3.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Московского филиала АО «РАД».</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rPr>
          <w:bCs/>
        </w:rPr>
        <w:t>4.4. Настоящий Договор составлен в трех экземплярах, имеющих одинаковую юридическую силу, два из которых остаются в распоряжен</w:t>
      </w:r>
      <w:proofErr w:type="gramStart"/>
      <w:r w:rsidRPr="00311B92">
        <w:rPr>
          <w:bCs/>
        </w:rPr>
        <w:t>ии АО</w:t>
      </w:r>
      <w:proofErr w:type="gramEnd"/>
      <w:r w:rsidRPr="00311B92">
        <w:rPr>
          <w:bCs/>
        </w:rPr>
        <w:t xml:space="preserve"> «РАД», один передается </w:t>
      </w:r>
      <w:r w:rsidRPr="00311B92">
        <w:t>Заявителю</w:t>
      </w:r>
      <w:r w:rsidRPr="00311B92">
        <w:rPr>
          <w:bCs/>
        </w:rPr>
        <w:t>.</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bC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center"/>
        <w:rPr>
          <w:b/>
          <w:bCs/>
        </w:rPr>
      </w:pPr>
      <w:r w:rsidRPr="00311B92">
        <w:rPr>
          <w:b/>
          <w:bCs/>
          <w:lang w:val="en-US"/>
        </w:rPr>
        <w:t>V</w:t>
      </w:r>
      <w:r w:rsidRPr="00311B92">
        <w:rPr>
          <w:b/>
          <w:bCs/>
        </w:rPr>
        <w:t>. Реквизиты и подписи сторон:</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p>
    <w:tbl>
      <w:tblPr>
        <w:tblW w:w="10140" w:type="dxa"/>
        <w:tblInd w:w="108" w:type="dxa"/>
        <w:tblLayout w:type="fixed"/>
        <w:tblLook w:val="04A0" w:firstRow="1" w:lastRow="0" w:firstColumn="1" w:lastColumn="0" w:noHBand="0" w:noVBand="1"/>
      </w:tblPr>
      <w:tblGrid>
        <w:gridCol w:w="4865"/>
        <w:gridCol w:w="238"/>
        <w:gridCol w:w="5037"/>
      </w:tblGrid>
      <w:tr w:rsidR="00ED623F" w:rsidRPr="00311B92" w:rsidTr="00ED623F">
        <w:trPr>
          <w:trHeight w:val="3107"/>
        </w:trPr>
        <w:tc>
          <w:tcPr>
            <w:tcW w:w="4865" w:type="dxa"/>
          </w:tcPr>
          <w:p w:rsidR="00ED623F" w:rsidRPr="00311B92" w:rsidRDefault="0011150C"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Организатор аукциона: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 xml:space="preserve">Акционерное общество «Российский аукционный дом»,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 xml:space="preserve">ИНН 7838430413, ОГРН 1097847233351,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КПП </w:t>
            </w:r>
            <w:r w:rsidRPr="00311B92">
              <w:rPr>
                <w:lang w:eastAsia="en-US"/>
              </w:rPr>
              <w:t>504743001</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 xml:space="preserve">Санкт-Петербург, пер. </w:t>
            </w:r>
            <w:proofErr w:type="spellStart"/>
            <w:r w:rsidRPr="00311B92">
              <w:rPr>
                <w:bCs/>
                <w:lang w:eastAsia="en-US"/>
              </w:rPr>
              <w:t>Гривцова</w:t>
            </w:r>
            <w:proofErr w:type="spellEnd"/>
            <w:r w:rsidRPr="00311B92">
              <w:rPr>
                <w:bCs/>
                <w:lang w:eastAsia="en-US"/>
              </w:rPr>
              <w:t xml:space="preserve">, д. 5, </w:t>
            </w:r>
            <w:proofErr w:type="spellStart"/>
            <w:r w:rsidRPr="00311B92">
              <w:rPr>
                <w:bCs/>
                <w:lang w:eastAsia="en-US"/>
              </w:rPr>
              <w:t>лит</w:t>
            </w:r>
            <w:proofErr w:type="gramStart"/>
            <w:r w:rsidRPr="00311B92">
              <w:rPr>
                <w:bCs/>
                <w:lang w:eastAsia="en-US"/>
              </w:rPr>
              <w:t>.В</w:t>
            </w:r>
            <w:proofErr w:type="spellEnd"/>
            <w:proofErr w:type="gramEnd"/>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 xml:space="preserve">Местонахождение Московского филиала: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 xml:space="preserve">Москва, </w:t>
            </w:r>
            <w:proofErr w:type="gramStart"/>
            <w:r w:rsidRPr="00311B92">
              <w:rPr>
                <w:bCs/>
                <w:lang w:eastAsia="en-US"/>
              </w:rPr>
              <w:t>Хрустальный</w:t>
            </w:r>
            <w:proofErr w:type="gramEnd"/>
            <w:r w:rsidRPr="00311B92">
              <w:rPr>
                <w:bCs/>
                <w:lang w:eastAsia="en-US"/>
              </w:rPr>
              <w:t xml:space="preserve"> пер., д.1.</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lang w:eastAsia="en-US"/>
              </w:rPr>
            </w:pPr>
            <w:r w:rsidRPr="00311B92">
              <w:rPr>
                <w:bCs/>
                <w:lang w:eastAsia="en-US"/>
              </w:rPr>
              <w:t xml:space="preserve">р/с </w:t>
            </w:r>
            <w:r w:rsidRPr="00311B92">
              <w:rPr>
                <w:lang w:eastAsia="en-US"/>
              </w:rPr>
              <w:t>40702810177000002194</w:t>
            </w:r>
            <w:r w:rsidRPr="00311B92">
              <w:rPr>
                <w:bCs/>
                <w:lang w:eastAsia="en-US"/>
              </w:rPr>
              <w:t xml:space="preserve"> в </w:t>
            </w:r>
            <w:r w:rsidRPr="00311B92">
              <w:rPr>
                <w:lang w:eastAsia="en-US"/>
              </w:rPr>
              <w:t xml:space="preserve">Ф-л ПАО «БАНК САНКТ-ПЕТЕРБУРГ» в </w:t>
            </w:r>
            <w:proofErr w:type="spellStart"/>
            <w:r w:rsidRPr="00311B92">
              <w:rPr>
                <w:lang w:eastAsia="en-US"/>
              </w:rPr>
              <w:t>г</w:t>
            </w:r>
            <w:proofErr w:type="gramStart"/>
            <w:r w:rsidRPr="00311B92">
              <w:rPr>
                <w:lang w:eastAsia="en-US"/>
              </w:rPr>
              <w:t>.М</w:t>
            </w:r>
            <w:proofErr w:type="gramEnd"/>
            <w:r w:rsidRPr="00311B92">
              <w:rPr>
                <w:lang w:eastAsia="en-US"/>
              </w:rPr>
              <w:t>оскве</w:t>
            </w:r>
            <w:proofErr w:type="spellEnd"/>
            <w:r w:rsidRPr="00311B92">
              <w:rPr>
                <w:lang w:eastAsia="en-US"/>
              </w:rPr>
              <w:t xml:space="preserve">,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lang w:eastAsia="en-US"/>
              </w:rPr>
              <w:t>г. Москва</w:t>
            </w:r>
            <w:r w:rsidRPr="00311B92">
              <w:rPr>
                <w:bCs/>
                <w:lang w:eastAsia="en-US"/>
              </w:rPr>
              <w:t xml:space="preserve">,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к/с 30101810045250000142, БИК 044525142</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Получатель: ф-л АО «РАД» Москва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 xml:space="preserve">______________________ /Е.А. </w:t>
            </w:r>
            <w:proofErr w:type="spellStart"/>
            <w:r w:rsidRPr="00311B92">
              <w:rPr>
                <w:bCs/>
                <w:lang w:eastAsia="en-US"/>
              </w:rPr>
              <w:t>Севрюкова</w:t>
            </w:r>
            <w:proofErr w:type="spellEnd"/>
            <w:r w:rsidRPr="00311B92">
              <w:rPr>
                <w:bCs/>
                <w:lang w:eastAsia="en-US"/>
              </w:rPr>
              <w:t>/</w:t>
            </w:r>
          </w:p>
        </w:tc>
        <w:tc>
          <w:tcPr>
            <w:tcW w:w="238" w:type="dxa"/>
          </w:tcPr>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tc>
        <w:tc>
          <w:tcPr>
            <w:tcW w:w="5038" w:type="dxa"/>
          </w:tcPr>
          <w:p w:rsidR="00ED623F" w:rsidRPr="00311B92" w:rsidRDefault="0011150C"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Заявитель</w:t>
            </w:r>
            <w:proofErr w:type="gramStart"/>
            <w:r w:rsidRPr="00311B92">
              <w:rPr>
                <w:bCs/>
                <w:lang w:eastAsia="en-US"/>
              </w:rPr>
              <w:t>:</w:t>
            </w:r>
            <w:r w:rsidR="00ED623F" w:rsidRPr="00311B92">
              <w:rPr>
                <w:bCs/>
                <w:lang w:eastAsia="en-US"/>
              </w:rPr>
              <w:t>:</w:t>
            </w:r>
            <w:proofErr w:type="gramEnd"/>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i/>
                <w:lang w:eastAsia="en-US"/>
              </w:rPr>
              <w:t>(банковские реквизиты должны указать       и физические, и юридические лица</w:t>
            </w:r>
            <w:r w:rsidRPr="00311B92">
              <w:rPr>
                <w:bCs/>
                <w:lang w:eastAsia="en-US"/>
              </w:rPr>
              <w:t>)</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w:t>
            </w:r>
          </w:p>
        </w:tc>
      </w:tr>
    </w:tbl>
    <w:p w:rsidR="00ED623F" w:rsidRPr="00311B92" w:rsidRDefault="00ED623F" w:rsidP="00ED623F">
      <w:pPr>
        <w:pStyle w:val="5"/>
        <w:shd w:val="clear" w:color="auto" w:fill="auto"/>
        <w:spacing w:before="0" w:line="240" w:lineRule="auto"/>
        <w:ind w:right="20" w:firstLine="709"/>
        <w:jc w:val="both"/>
        <w:rPr>
          <w:sz w:val="24"/>
          <w:szCs w:val="24"/>
        </w:rPr>
      </w:pPr>
    </w:p>
    <w:p w:rsidR="00ED623F" w:rsidRPr="00311B92" w:rsidRDefault="00ED623F" w:rsidP="00ED623F">
      <w:pPr>
        <w:spacing w:after="200" w:line="276" w:lineRule="auto"/>
        <w:rPr>
          <w:spacing w:val="2"/>
          <w:lang w:eastAsia="en-US"/>
        </w:rPr>
      </w:pPr>
      <w:r w:rsidRPr="00311B92">
        <w:br w:type="page"/>
      </w:r>
    </w:p>
    <w:p w:rsidR="00ED623F" w:rsidRPr="00311B92" w:rsidRDefault="00ED623F" w:rsidP="00ED623F">
      <w:pPr>
        <w:ind w:left="7788" w:firstLine="9"/>
        <w:jc w:val="right"/>
        <w:rPr>
          <w:bCs/>
          <w:i/>
        </w:rPr>
      </w:pPr>
      <w:r w:rsidRPr="00311B92">
        <w:rPr>
          <w:bCs/>
          <w:i/>
        </w:rPr>
        <w:lastRenderedPageBreak/>
        <w:t>Приложение № 4</w:t>
      </w:r>
    </w:p>
    <w:p w:rsidR="00ED623F" w:rsidRPr="00311B92" w:rsidRDefault="00ED623F" w:rsidP="00ED623F">
      <w:pPr>
        <w:jc w:val="right"/>
        <w:rPr>
          <w:i/>
        </w:rPr>
      </w:pPr>
      <w:r w:rsidRPr="00311B92">
        <w:rPr>
          <w:i/>
        </w:rPr>
        <w:t>Форма Соглашения о выплате вознаграждения</w:t>
      </w:r>
    </w:p>
    <w:p w:rsidR="00ED623F" w:rsidRPr="00311B92" w:rsidRDefault="00ED623F" w:rsidP="00ED623F">
      <w:pPr>
        <w:ind w:left="7788" w:firstLine="9"/>
        <w:jc w:val="right"/>
        <w:rPr>
          <w:bCs/>
          <w:i/>
        </w:rPr>
      </w:pPr>
    </w:p>
    <w:p w:rsidR="00ED623F" w:rsidRPr="00311B92" w:rsidRDefault="00ED623F" w:rsidP="00ED623F">
      <w:pPr>
        <w:jc w:val="right"/>
      </w:pPr>
    </w:p>
    <w:p w:rsidR="00ED623F" w:rsidRPr="00311B92" w:rsidRDefault="00ED623F" w:rsidP="00ED623F">
      <w:pPr>
        <w:pStyle w:val="23"/>
        <w:spacing w:line="228" w:lineRule="auto"/>
        <w:ind w:firstLine="709"/>
        <w:jc w:val="center"/>
        <w:rPr>
          <w:b/>
        </w:rPr>
      </w:pPr>
      <w:r w:rsidRPr="00311B92">
        <w:rPr>
          <w:b/>
        </w:rPr>
        <w:t>Соглашение о выплате вознаграждения</w:t>
      </w:r>
    </w:p>
    <w:p w:rsidR="00ED623F" w:rsidRPr="00311B92" w:rsidRDefault="00ED623F" w:rsidP="00ED623F">
      <w:pPr>
        <w:pStyle w:val="23"/>
        <w:spacing w:line="228" w:lineRule="auto"/>
        <w:ind w:firstLine="709"/>
        <w:jc w:val="center"/>
      </w:pPr>
    </w:p>
    <w:p w:rsidR="00ED623F" w:rsidRPr="00311B92" w:rsidRDefault="00ED623F" w:rsidP="00ED623F">
      <w:pPr>
        <w:pStyle w:val="23"/>
        <w:spacing w:line="228" w:lineRule="auto"/>
        <w:ind w:left="0"/>
      </w:pPr>
      <w:r w:rsidRPr="00311B92">
        <w:t>г. Москва</w:t>
      </w:r>
      <w:r w:rsidRPr="00311B92">
        <w:tab/>
      </w:r>
      <w:r w:rsidRPr="00311B92">
        <w:tab/>
      </w:r>
      <w:r w:rsidRPr="00311B92">
        <w:tab/>
      </w:r>
      <w:r w:rsidRPr="00311B92">
        <w:tab/>
      </w:r>
      <w:r w:rsidRPr="00311B92">
        <w:tab/>
      </w:r>
      <w:r w:rsidRPr="00311B92">
        <w:tab/>
      </w:r>
      <w:r w:rsidRPr="00311B92">
        <w:tab/>
      </w:r>
      <w:r w:rsidRPr="00311B92">
        <w:tab/>
        <w:t xml:space="preserve">         «___»___________ 2016 г.</w:t>
      </w:r>
    </w:p>
    <w:p w:rsidR="00ED623F" w:rsidRPr="00311B92" w:rsidRDefault="00ED623F" w:rsidP="00ED623F">
      <w:pPr>
        <w:pStyle w:val="23"/>
        <w:spacing w:line="228" w:lineRule="auto"/>
        <w:ind w:firstLine="709"/>
        <w:jc w:val="center"/>
      </w:pPr>
    </w:p>
    <w:p w:rsidR="00ED623F" w:rsidRPr="00311B92" w:rsidRDefault="00ED623F" w:rsidP="00ED623F">
      <w:pPr>
        <w:pStyle w:val="a8"/>
        <w:spacing w:after="0" w:line="240" w:lineRule="auto"/>
        <w:ind w:left="0" w:right="-57" w:firstLine="283"/>
        <w:jc w:val="both"/>
        <w:rPr>
          <w:rFonts w:ascii="Times New Roman" w:eastAsia="Times New Roman" w:hAnsi="Times New Roman"/>
          <w:sz w:val="24"/>
          <w:szCs w:val="24"/>
          <w:lang w:eastAsia="ru-RU"/>
        </w:rPr>
      </w:pPr>
      <w:proofErr w:type="gramStart"/>
      <w:r w:rsidRPr="00311B92">
        <w:rPr>
          <w:rFonts w:ascii="Times New Roman" w:hAnsi="Times New Roman"/>
          <w:b/>
          <w:sz w:val="24"/>
          <w:szCs w:val="24"/>
        </w:rPr>
        <w:t>АО «Российский аукционный дом»</w:t>
      </w:r>
      <w:r w:rsidRPr="00311B92">
        <w:rPr>
          <w:rFonts w:ascii="Times New Roman" w:hAnsi="Times New Roman"/>
          <w:sz w:val="24"/>
          <w:szCs w:val="24"/>
        </w:rPr>
        <w:t xml:space="preserve"> в лице директора </w:t>
      </w:r>
      <w:r w:rsidR="0011150C" w:rsidRPr="00311B92">
        <w:rPr>
          <w:rFonts w:ascii="Times New Roman" w:hAnsi="Times New Roman"/>
          <w:sz w:val="24"/>
          <w:szCs w:val="24"/>
        </w:rPr>
        <w:t>м</w:t>
      </w:r>
      <w:r w:rsidRPr="00311B92">
        <w:rPr>
          <w:rFonts w:ascii="Times New Roman" w:hAnsi="Times New Roman"/>
          <w:sz w:val="24"/>
          <w:szCs w:val="24"/>
        </w:rPr>
        <w:t>осковского филиала</w:t>
      </w:r>
      <w:r w:rsidR="0011150C" w:rsidRPr="00311B92">
        <w:rPr>
          <w:rFonts w:ascii="Times New Roman" w:hAnsi="Times New Roman"/>
          <w:sz w:val="24"/>
          <w:szCs w:val="24"/>
        </w:rPr>
        <w:t xml:space="preserve"> АО «РАД»</w:t>
      </w:r>
      <w:r w:rsidRPr="00311B92">
        <w:rPr>
          <w:rFonts w:ascii="Times New Roman" w:hAnsi="Times New Roman"/>
          <w:sz w:val="24"/>
          <w:szCs w:val="24"/>
        </w:rPr>
        <w:t xml:space="preserve"> </w:t>
      </w:r>
      <w:r w:rsidR="0011150C" w:rsidRPr="00311B92">
        <w:rPr>
          <w:rFonts w:ascii="Times New Roman" w:hAnsi="Times New Roman"/>
          <w:sz w:val="24"/>
          <w:szCs w:val="24"/>
        </w:rPr>
        <w:t xml:space="preserve">П.Г. </w:t>
      </w:r>
      <w:proofErr w:type="spellStart"/>
      <w:r w:rsidRPr="00311B92">
        <w:rPr>
          <w:rFonts w:ascii="Times New Roman" w:hAnsi="Times New Roman"/>
          <w:sz w:val="24"/>
          <w:szCs w:val="24"/>
        </w:rPr>
        <w:t>Жирунова</w:t>
      </w:r>
      <w:proofErr w:type="spellEnd"/>
      <w:r w:rsidRPr="00311B92">
        <w:rPr>
          <w:rFonts w:ascii="Times New Roman" w:hAnsi="Times New Roman"/>
          <w:sz w:val="24"/>
          <w:szCs w:val="24"/>
        </w:rPr>
        <w:t>, действующего на основании Доверенности № 1345-1/01 от 16.05.2016г., именуемое в дальнейшем «</w:t>
      </w:r>
      <w:r w:rsidRPr="00311B92">
        <w:rPr>
          <w:rFonts w:ascii="Times New Roman" w:hAnsi="Times New Roman"/>
          <w:b/>
          <w:sz w:val="24"/>
          <w:szCs w:val="24"/>
        </w:rPr>
        <w:t>Организатор аукциона</w:t>
      </w:r>
      <w:r w:rsidRPr="00311B92">
        <w:rPr>
          <w:rFonts w:ascii="Times New Roman" w:hAnsi="Times New Roman"/>
          <w:sz w:val="24"/>
          <w:szCs w:val="24"/>
        </w:rPr>
        <w:t>», с одной стороны и ____________________________________</w:t>
      </w:r>
      <w:r w:rsidR="0011150C" w:rsidRPr="00311B92">
        <w:rPr>
          <w:rFonts w:ascii="Times New Roman" w:hAnsi="Times New Roman"/>
          <w:sz w:val="24"/>
          <w:szCs w:val="24"/>
        </w:rPr>
        <w:t>________________________________________________________________________________________________________________________</w:t>
      </w:r>
      <w:r w:rsidRPr="00311B92">
        <w:rPr>
          <w:rFonts w:ascii="Times New Roman" w:hAnsi="Times New Roman"/>
          <w:sz w:val="24"/>
          <w:szCs w:val="24"/>
        </w:rPr>
        <w:t>____ в лице ______________________</w:t>
      </w:r>
      <w:r w:rsidR="0011150C" w:rsidRPr="00311B92">
        <w:rPr>
          <w:rFonts w:ascii="Times New Roman" w:hAnsi="Times New Roman"/>
          <w:sz w:val="24"/>
          <w:szCs w:val="24"/>
        </w:rPr>
        <w:t>_______________</w:t>
      </w:r>
      <w:r w:rsidRPr="00311B92">
        <w:rPr>
          <w:rFonts w:ascii="Times New Roman" w:hAnsi="Times New Roman"/>
          <w:sz w:val="24"/>
          <w:szCs w:val="24"/>
        </w:rPr>
        <w:t>____________, именуем____ в дальнейшем «Заявитель», именуемые совместно «Стороны», заключили настоящее Соглашение о выплате вознаграждения (далее – Соглашение) по итогам аукциона, назначенного на «____» __</w:t>
      </w:r>
      <w:r w:rsidR="0011150C" w:rsidRPr="00311B92">
        <w:rPr>
          <w:rFonts w:ascii="Times New Roman" w:hAnsi="Times New Roman"/>
          <w:sz w:val="24"/>
          <w:szCs w:val="24"/>
        </w:rPr>
        <w:t>________</w:t>
      </w:r>
      <w:r w:rsidRPr="00311B92">
        <w:rPr>
          <w:rFonts w:ascii="Times New Roman" w:hAnsi="Times New Roman"/>
          <w:sz w:val="24"/>
          <w:szCs w:val="24"/>
        </w:rPr>
        <w:t>______ 20__г., на право заключения договора</w:t>
      </w:r>
      <w:proofErr w:type="gramEnd"/>
      <w:r w:rsidRPr="00311B92">
        <w:rPr>
          <w:rFonts w:ascii="Times New Roman" w:hAnsi="Times New Roman"/>
          <w:sz w:val="24"/>
          <w:szCs w:val="24"/>
        </w:rPr>
        <w:t xml:space="preserve"> аренды земельного участка, Лот № ______ (</w:t>
      </w:r>
      <w:r w:rsidRPr="00311B92">
        <w:rPr>
          <w:rFonts w:ascii="Times New Roman" w:eastAsia="Times New Roman" w:hAnsi="Times New Roman"/>
          <w:sz w:val="24"/>
          <w:szCs w:val="24"/>
          <w:lang w:eastAsia="ru-RU"/>
        </w:rPr>
        <w:t>далее – Предмет аукциона), о нижеследующем:</w:t>
      </w:r>
    </w:p>
    <w:p w:rsidR="00ED623F" w:rsidRPr="00311B92" w:rsidRDefault="00ED623F" w:rsidP="00311B92">
      <w:pPr>
        <w:pStyle w:val="23"/>
        <w:numPr>
          <w:ilvl w:val="0"/>
          <w:numId w:val="6"/>
        </w:numPr>
        <w:autoSpaceDN w:val="0"/>
        <w:spacing w:after="0" w:line="240" w:lineRule="auto"/>
        <w:ind w:left="0"/>
        <w:jc w:val="both"/>
      </w:pPr>
      <w:r w:rsidRPr="00311B92">
        <w:t xml:space="preserve">В соответствии с извещением, опубликованным __________________________ от </w:t>
      </w:r>
      <w:r w:rsidR="0011150C" w:rsidRPr="00311B92">
        <w:t>«____» ________________ 20__г</w:t>
      </w:r>
      <w:r w:rsidRPr="00311B92">
        <w:t>, вознаграждение Организатора аукциона не входит в стоимость Предмета аукциона и выплачивается Заявителем сверх цены продажи.</w:t>
      </w:r>
    </w:p>
    <w:p w:rsidR="00ED623F" w:rsidRPr="00311B92" w:rsidRDefault="00ED623F" w:rsidP="00A71DAF">
      <w:pPr>
        <w:pStyle w:val="23"/>
        <w:numPr>
          <w:ilvl w:val="0"/>
          <w:numId w:val="6"/>
        </w:numPr>
        <w:autoSpaceDN w:val="0"/>
        <w:spacing w:after="0" w:line="240" w:lineRule="auto"/>
        <w:ind w:left="0" w:firstLine="540"/>
        <w:jc w:val="both"/>
      </w:pPr>
      <w:r w:rsidRPr="00311B92">
        <w:t xml:space="preserve">В случае признания Заявителя Победителем аукциона вознаграждение Организатора аукциона составляет 4% (четыре процента) от цены продажи Предмета аукциона, определенной по итогам аукциона. </w:t>
      </w:r>
    </w:p>
    <w:p w:rsidR="00ED623F" w:rsidRPr="00311B92" w:rsidRDefault="00ED623F" w:rsidP="00ED623F">
      <w:pPr>
        <w:pStyle w:val="23"/>
        <w:spacing w:after="0" w:line="240" w:lineRule="auto"/>
        <w:ind w:left="0" w:firstLine="540"/>
        <w:jc w:val="both"/>
      </w:pPr>
      <w:r w:rsidRPr="00311B92">
        <w:t>В случае признания Заявителя лицом, с которым договор аренды заключается в соответствии с п. 13, 14 и 20 ст. 39.12 Земельного кодекса Российской Федерации вознаграждение Организатора аукциона составляет 4 % (четыре процента) от начальной цены Предмета аукциона.</w:t>
      </w:r>
    </w:p>
    <w:p w:rsidR="00ED623F" w:rsidRPr="00311B92" w:rsidRDefault="00ED623F" w:rsidP="00A71DAF">
      <w:pPr>
        <w:pStyle w:val="23"/>
        <w:numPr>
          <w:ilvl w:val="0"/>
          <w:numId w:val="6"/>
        </w:numPr>
        <w:autoSpaceDE w:val="0"/>
        <w:autoSpaceDN w:val="0"/>
        <w:adjustRightInd w:val="0"/>
        <w:spacing w:after="0" w:line="240" w:lineRule="auto"/>
        <w:ind w:left="0" w:firstLine="540"/>
        <w:jc w:val="both"/>
      </w:pPr>
      <w:r w:rsidRPr="00311B92">
        <w:t>Заявитель уведомлен, что сумма вознаграждения, предусмотренная настоящим Соглашением не является компенсацией затрат Организатора аукциона по организации и проведению аукциона на право заключения договора аренды земельных участков.</w:t>
      </w:r>
    </w:p>
    <w:p w:rsidR="00ED623F" w:rsidRPr="00311B92" w:rsidRDefault="00ED623F" w:rsidP="00A71DAF">
      <w:pPr>
        <w:pStyle w:val="a8"/>
        <w:widowControl w:val="0"/>
        <w:numPr>
          <w:ilvl w:val="0"/>
          <w:numId w:val="6"/>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after="0" w:line="240" w:lineRule="auto"/>
        <w:ind w:left="0" w:firstLine="540"/>
        <w:jc w:val="both"/>
        <w:rPr>
          <w:rFonts w:ascii="Times New Roman" w:hAnsi="Times New Roman"/>
          <w:sz w:val="24"/>
          <w:szCs w:val="24"/>
        </w:rPr>
      </w:pPr>
      <w:r w:rsidRPr="00311B92">
        <w:rPr>
          <w:rFonts w:ascii="Times New Roman" w:hAnsi="Times New Roman"/>
          <w:sz w:val="24"/>
          <w:szCs w:val="24"/>
        </w:rPr>
        <w:t xml:space="preserve"> </w:t>
      </w:r>
      <w:proofErr w:type="gramStart"/>
      <w:r w:rsidRPr="00311B92">
        <w:rPr>
          <w:rFonts w:ascii="Times New Roman" w:hAnsi="Times New Roman"/>
          <w:sz w:val="24"/>
          <w:szCs w:val="24"/>
        </w:rPr>
        <w:t>Заявитель, в случае его признания Победителем аукциона, либо лицом, с которым договор аренды заключается в соответствии с п. 13, 14 и 20 ст. 39.12 Земельного кодекса Российской Федерации, обязуется выплатить Организатору аукциона вознаграждение в размере, указанном в п. 2 Соглашения, в течение 5 (Пяти) рабочих дней с даты подведения итогов аукциона (либо с даты признания аукциона несостоявшимся) путем перечисления денежных</w:t>
      </w:r>
      <w:proofErr w:type="gramEnd"/>
      <w:r w:rsidRPr="00311B92">
        <w:rPr>
          <w:rFonts w:ascii="Times New Roman" w:hAnsi="Times New Roman"/>
          <w:sz w:val="24"/>
          <w:szCs w:val="24"/>
        </w:rPr>
        <w:t xml:space="preserve"> средств на расчетный счет Организатора аукциона. </w:t>
      </w:r>
    </w:p>
    <w:p w:rsidR="00ED623F" w:rsidRPr="00311B92" w:rsidRDefault="00ED623F" w:rsidP="00ED623F">
      <w:pPr>
        <w:pStyle w:val="23"/>
        <w:spacing w:after="0" w:line="240" w:lineRule="auto"/>
        <w:ind w:left="0" w:firstLine="540"/>
        <w:jc w:val="both"/>
      </w:pPr>
      <w:r w:rsidRPr="00311B92">
        <w:t>При оформлении платежного поручения в части «Назначение платежа»</w:t>
      </w:r>
      <w:r w:rsidRPr="00311B92">
        <w:rPr>
          <w:b/>
        </w:rPr>
        <w:t xml:space="preserve"> </w:t>
      </w:r>
      <w:r w:rsidRPr="00311B92">
        <w:t>необходимо указать «Оплата вознаграждения Организатора аукциона на основании Соглашения о выплате вознаграждения»</w:t>
      </w:r>
      <w:r w:rsidRPr="00311B92">
        <w:rPr>
          <w:b/>
        </w:rPr>
        <w:t xml:space="preserve"> </w:t>
      </w:r>
      <w:r w:rsidRPr="00311B92">
        <w:t>и сделать ссылку на номер и дату настоящего Соглашения</w:t>
      </w:r>
      <w:r w:rsidRPr="00311B92">
        <w:rPr>
          <w:b/>
        </w:rPr>
        <w:t>.</w:t>
      </w:r>
    </w:p>
    <w:p w:rsidR="00ED623F" w:rsidRPr="00311B92" w:rsidRDefault="00ED623F" w:rsidP="00A71DAF">
      <w:pPr>
        <w:pStyle w:val="23"/>
        <w:numPr>
          <w:ilvl w:val="0"/>
          <w:numId w:val="6"/>
        </w:numPr>
        <w:autoSpaceDN w:val="0"/>
        <w:spacing w:after="0" w:line="240" w:lineRule="auto"/>
        <w:ind w:left="0" w:firstLine="540"/>
        <w:jc w:val="both"/>
      </w:pPr>
      <w:r w:rsidRPr="00311B92">
        <w:t xml:space="preserve">Вознаграждение Организатора аукциона уплачивается, в том числе, за оказание Заявителю консультационных услуг по земельному участку, реализуемому на аукционе Организатором аукциона,  по подготовке и оформлению документов, необходимых для приобретения прав на заключение договоров аренды земельного участка по результатам аукциона, по порядку подготовки документов для участия в аукционе. </w:t>
      </w:r>
    </w:p>
    <w:p w:rsidR="00ED623F" w:rsidRPr="00311B92" w:rsidRDefault="00ED623F" w:rsidP="00A71DAF">
      <w:pPr>
        <w:pStyle w:val="23"/>
        <w:numPr>
          <w:ilvl w:val="0"/>
          <w:numId w:val="6"/>
        </w:numPr>
        <w:autoSpaceDN w:val="0"/>
        <w:spacing w:after="0" w:line="240" w:lineRule="auto"/>
        <w:ind w:left="0" w:firstLine="709"/>
        <w:jc w:val="both"/>
      </w:pPr>
      <w:r w:rsidRPr="00311B92">
        <w:t>В случае просрочки платежа по оплате вознаграждения, Организатор аукциона вправе требовать с Победителя аукциона, либо лица, с которым договор аренды заключается в соответствии с п. 13, 14 и 20 ст. 39.12 Земельного кодекса Российской Федерации выплаты неустойки в размере 0,1 % от суммы просроченного платежа за каждый день просрочки. Выплата неустойки не освобождает Победителя аукциона, либо лицо, с которым договор аренды заключается в соответствии с п. 13, 14 и 20 ст. 39.12 Земельного кодекса Российской Федерации  от обязанности по выплате вознаграждения.</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rPr>
      </w:pPr>
      <w:r w:rsidRPr="00311B92">
        <w:t xml:space="preserve">В случае возникновения споров, неурегулированных путем переговоров, такие споры разрешаются в арбитражном суде </w:t>
      </w:r>
      <w:r w:rsidRPr="00311B92">
        <w:rPr>
          <w:bCs/>
        </w:rPr>
        <w:t xml:space="preserve">или в суде общей юрисдикции в соответствии с их </w:t>
      </w:r>
      <w:r w:rsidRPr="00311B92">
        <w:rPr>
          <w:bCs/>
        </w:rPr>
        <w:lastRenderedPageBreak/>
        <w:t>компетенцией по месту нахождения Организатора аукциона.</w:t>
      </w:r>
    </w:p>
    <w:p w:rsidR="00ED623F" w:rsidRPr="00311B92" w:rsidRDefault="00ED623F" w:rsidP="00A71DAF">
      <w:pPr>
        <w:pStyle w:val="23"/>
        <w:numPr>
          <w:ilvl w:val="0"/>
          <w:numId w:val="6"/>
        </w:numPr>
        <w:autoSpaceDN w:val="0"/>
        <w:spacing w:after="0" w:line="240" w:lineRule="auto"/>
        <w:ind w:left="0" w:firstLine="709"/>
        <w:jc w:val="both"/>
      </w:pPr>
      <w:r w:rsidRPr="00311B92">
        <w:t>Настоящее Соглашение составлено в двух экземплярах, имеющих одинаковую юридическую силу, по одному для каждой из Сторон.</w:t>
      </w:r>
    </w:p>
    <w:p w:rsidR="00ED623F" w:rsidRPr="00311B92" w:rsidRDefault="00ED623F" w:rsidP="00A71DAF">
      <w:pPr>
        <w:pStyle w:val="23"/>
        <w:numPr>
          <w:ilvl w:val="0"/>
          <w:numId w:val="6"/>
        </w:numPr>
        <w:autoSpaceDN w:val="0"/>
        <w:spacing w:after="0" w:line="240" w:lineRule="auto"/>
        <w:ind w:left="0" w:firstLine="709"/>
        <w:jc w:val="both"/>
      </w:pPr>
      <w:r w:rsidRPr="00311B92">
        <w:t>Настоящее Соглашение вступает в силу с момента его подписания Заявителем и не действует в случае, если Заявитель не будет признан Победителем аукциона, либо лицом, с которым договор аренды заключается в соответствии с п. 13, 14 и 20 ст. 39.12 Земельного кодекса Российской Федерации.</w:t>
      </w:r>
    </w:p>
    <w:p w:rsidR="00ED623F" w:rsidRPr="00311B92" w:rsidRDefault="00ED623F" w:rsidP="00A71DAF">
      <w:pPr>
        <w:pStyle w:val="23"/>
        <w:numPr>
          <w:ilvl w:val="0"/>
          <w:numId w:val="6"/>
        </w:numPr>
        <w:autoSpaceDN w:val="0"/>
        <w:spacing w:after="0" w:line="228" w:lineRule="auto"/>
      </w:pPr>
      <w:r w:rsidRPr="00311B92">
        <w:t>Реквизиты и подписи Сторон</w:t>
      </w:r>
    </w:p>
    <w:p w:rsidR="00ED623F" w:rsidRPr="00311B92" w:rsidRDefault="00ED623F" w:rsidP="00ED623F">
      <w:pPr>
        <w:pStyle w:val="23"/>
        <w:autoSpaceDN w:val="0"/>
        <w:spacing w:after="0" w:line="228" w:lineRule="auto"/>
        <w:ind w:left="1080"/>
      </w:pPr>
    </w:p>
    <w:tbl>
      <w:tblPr>
        <w:tblW w:w="10140" w:type="dxa"/>
        <w:tblInd w:w="108" w:type="dxa"/>
        <w:tblLayout w:type="fixed"/>
        <w:tblLook w:val="00A0" w:firstRow="1" w:lastRow="0" w:firstColumn="1" w:lastColumn="0" w:noHBand="0" w:noVBand="0"/>
      </w:tblPr>
      <w:tblGrid>
        <w:gridCol w:w="4864"/>
        <w:gridCol w:w="239"/>
        <w:gridCol w:w="5037"/>
      </w:tblGrid>
      <w:tr w:rsidR="00ED623F" w:rsidTr="00ED623F">
        <w:trPr>
          <w:trHeight w:val="3107"/>
        </w:trPr>
        <w:tc>
          <w:tcPr>
            <w:tcW w:w="4864" w:type="dxa"/>
          </w:tcPr>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Организатор аукциона</w:t>
            </w:r>
            <w:r w:rsidR="0011150C" w:rsidRPr="00311B92">
              <w:rPr>
                <w:bCs/>
                <w:lang w:eastAsia="en-US"/>
              </w:rPr>
              <w:t>:</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 xml:space="preserve">Акционерное общество «Российский аукционный дом»,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 xml:space="preserve">ИНН 7838430413, ОГРН 1097847233351,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КПП </w:t>
            </w:r>
            <w:r w:rsidRPr="00311B92">
              <w:rPr>
                <w:lang w:eastAsia="en-US"/>
              </w:rPr>
              <w:t>504743001</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 xml:space="preserve">Санкт-Петербург, пер. </w:t>
            </w:r>
            <w:proofErr w:type="spellStart"/>
            <w:r w:rsidRPr="00311B92">
              <w:rPr>
                <w:bCs/>
                <w:lang w:eastAsia="en-US"/>
              </w:rPr>
              <w:t>Гривцова</w:t>
            </w:r>
            <w:proofErr w:type="spellEnd"/>
            <w:r w:rsidRPr="00311B92">
              <w:rPr>
                <w:bCs/>
                <w:lang w:eastAsia="en-US"/>
              </w:rPr>
              <w:t xml:space="preserve">, д. 5, </w:t>
            </w:r>
            <w:proofErr w:type="spellStart"/>
            <w:r w:rsidRPr="00311B92">
              <w:rPr>
                <w:bCs/>
                <w:lang w:eastAsia="en-US"/>
              </w:rPr>
              <w:t>лит</w:t>
            </w:r>
            <w:proofErr w:type="gramStart"/>
            <w:r w:rsidRPr="00311B92">
              <w:rPr>
                <w:bCs/>
                <w:lang w:eastAsia="en-US"/>
              </w:rPr>
              <w:t>.В</w:t>
            </w:r>
            <w:proofErr w:type="spellEnd"/>
            <w:proofErr w:type="gramEnd"/>
            <w:r w:rsidRPr="00311B92">
              <w:rPr>
                <w:bCs/>
                <w:lang w:eastAsia="en-US"/>
              </w:rPr>
              <w:t xml:space="preserve">,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 xml:space="preserve">Местонахождение Московского филиала: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 xml:space="preserve">Москва, </w:t>
            </w:r>
            <w:proofErr w:type="gramStart"/>
            <w:r w:rsidRPr="00311B92">
              <w:rPr>
                <w:bCs/>
                <w:lang w:eastAsia="en-US"/>
              </w:rPr>
              <w:t>Хрустальный</w:t>
            </w:r>
            <w:proofErr w:type="gramEnd"/>
            <w:r w:rsidRPr="00311B92">
              <w:rPr>
                <w:bCs/>
                <w:lang w:eastAsia="en-US"/>
              </w:rPr>
              <w:t xml:space="preserve"> пер., д.1.</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lang w:eastAsia="en-US"/>
              </w:rPr>
            </w:pPr>
            <w:proofErr w:type="gramStart"/>
            <w:r w:rsidRPr="00311B92">
              <w:rPr>
                <w:bCs/>
                <w:lang w:eastAsia="en-US"/>
              </w:rPr>
              <w:t>р</w:t>
            </w:r>
            <w:proofErr w:type="gramEnd"/>
            <w:r w:rsidRPr="00311B92">
              <w:rPr>
                <w:bCs/>
                <w:lang w:eastAsia="en-US"/>
              </w:rPr>
              <w:t xml:space="preserve">/с </w:t>
            </w:r>
            <w:r w:rsidRPr="00311B92">
              <w:rPr>
                <w:lang w:eastAsia="en-US"/>
              </w:rPr>
              <w:t>40702810177000002194</w:t>
            </w:r>
            <w:r w:rsidRPr="00311B92">
              <w:rPr>
                <w:bCs/>
                <w:lang w:eastAsia="en-US"/>
              </w:rPr>
              <w:t xml:space="preserve"> в </w:t>
            </w:r>
            <w:r w:rsidRPr="00311B92">
              <w:rPr>
                <w:lang w:eastAsia="en-US"/>
              </w:rPr>
              <w:t xml:space="preserve">Филиале ПАО «БАНК САНКТ-ПЕТЕРБУРГ» в г. Москве,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lang w:eastAsia="en-US"/>
              </w:rPr>
              <w:t>г. Москва</w:t>
            </w:r>
            <w:r w:rsidRPr="00311B92">
              <w:rPr>
                <w:bCs/>
                <w:lang w:eastAsia="en-US"/>
              </w:rPr>
              <w:t xml:space="preserve">, </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к/с 30101810045250000142, БИК 044525142.</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34"/>
              <w:jc w:val="both"/>
              <w:rPr>
                <w:bCs/>
                <w:lang w:eastAsia="en-US"/>
              </w:rPr>
            </w:pPr>
            <w:r w:rsidRPr="00311B92">
              <w:rPr>
                <w:bCs/>
                <w:lang w:eastAsia="en-US"/>
              </w:rPr>
              <w:t>Получатель: ф-л АО «РАД» Москва</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11150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lang w:eastAsia="en-US"/>
              </w:rPr>
            </w:pPr>
            <w:r w:rsidRPr="00311B92">
              <w:rPr>
                <w:bCs/>
                <w:lang w:eastAsia="en-US"/>
              </w:rPr>
              <w:t>____________________/</w:t>
            </w:r>
            <w:r w:rsidR="0011150C" w:rsidRPr="00311B92">
              <w:rPr>
                <w:bCs/>
                <w:lang w:eastAsia="en-US"/>
              </w:rPr>
              <w:t xml:space="preserve">П.Г. </w:t>
            </w:r>
            <w:proofErr w:type="spellStart"/>
            <w:r w:rsidR="0011150C" w:rsidRPr="00311B92">
              <w:rPr>
                <w:bCs/>
                <w:lang w:eastAsia="en-US"/>
              </w:rPr>
              <w:t>Жирунов</w:t>
            </w:r>
            <w:proofErr w:type="spellEnd"/>
            <w:r w:rsidRPr="00311B92">
              <w:rPr>
                <w:bCs/>
                <w:lang w:eastAsia="en-US"/>
              </w:rPr>
              <w:t>/</w:t>
            </w:r>
          </w:p>
        </w:tc>
        <w:tc>
          <w:tcPr>
            <w:tcW w:w="239" w:type="dxa"/>
          </w:tcPr>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tc>
        <w:tc>
          <w:tcPr>
            <w:tcW w:w="5037" w:type="dxa"/>
          </w:tcPr>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t>Заявитель</w:t>
            </w:r>
            <w:r w:rsidR="0011150C" w:rsidRPr="00311B92">
              <w:t>:</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___________________________________</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left="458" w:firstLine="22"/>
              <w:jc w:val="both"/>
              <w:rPr>
                <w:bCs/>
                <w:lang w:eastAsia="en-US"/>
              </w:rPr>
            </w:pPr>
            <w:r w:rsidRPr="00311B92">
              <w:rPr>
                <w:bCs/>
                <w:i/>
                <w:lang w:eastAsia="en-US"/>
              </w:rPr>
              <w:t>(банковские реквизиты должны указать и физические, и юридические лица</w:t>
            </w:r>
            <w:r w:rsidRPr="00311B92">
              <w:rPr>
                <w:bCs/>
                <w:lang w:eastAsia="en-US"/>
              </w:rPr>
              <w:t>)</w:t>
            </w: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ED623F"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p w:rsidR="0011150C" w:rsidRPr="00311B92"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w:t>
            </w:r>
          </w:p>
          <w:p w:rsidR="00ED623F"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r w:rsidRPr="00311B92">
              <w:rPr>
                <w:bCs/>
                <w:lang w:eastAsia="en-US"/>
              </w:rPr>
              <w:t>___________________/_____________/</w:t>
            </w:r>
          </w:p>
          <w:p w:rsidR="00ED623F" w:rsidRDefault="00ED623F" w:rsidP="00ED62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lang w:eastAsia="en-US"/>
              </w:rPr>
            </w:pPr>
          </w:p>
        </w:tc>
      </w:tr>
    </w:tbl>
    <w:p w:rsidR="00ED623F" w:rsidRDefault="00ED623F" w:rsidP="00ED623F">
      <w:pPr>
        <w:pStyle w:val="5"/>
        <w:shd w:val="clear" w:color="auto" w:fill="auto"/>
        <w:spacing w:before="0" w:line="240" w:lineRule="auto"/>
        <w:ind w:right="20" w:firstLine="709"/>
        <w:jc w:val="both"/>
        <w:rPr>
          <w:sz w:val="24"/>
          <w:szCs w:val="24"/>
        </w:rPr>
      </w:pPr>
    </w:p>
    <w:p w:rsidR="00ED623F" w:rsidRDefault="00ED623F" w:rsidP="00ED623F">
      <w:pPr>
        <w:pStyle w:val="32"/>
        <w:shd w:val="clear" w:color="auto" w:fill="auto"/>
        <w:spacing w:after="0" w:line="240" w:lineRule="auto"/>
        <w:ind w:left="820" w:right="20"/>
        <w:rPr>
          <w:sz w:val="24"/>
          <w:szCs w:val="24"/>
        </w:rPr>
      </w:pPr>
    </w:p>
    <w:p w:rsidR="00ED623F" w:rsidRPr="00247553" w:rsidRDefault="00ED623F" w:rsidP="00ED623F">
      <w:pPr>
        <w:pStyle w:val="30"/>
      </w:pPr>
    </w:p>
    <w:p w:rsidR="00ED623F" w:rsidRPr="00CA03CE" w:rsidRDefault="00ED623F" w:rsidP="00ED623F">
      <w:pPr>
        <w:pStyle w:val="32"/>
        <w:shd w:val="clear" w:color="auto" w:fill="auto"/>
        <w:spacing w:after="0" w:line="240" w:lineRule="auto"/>
        <w:ind w:left="820" w:right="20"/>
        <w:rPr>
          <w:sz w:val="24"/>
          <w:szCs w:val="24"/>
        </w:rPr>
      </w:pPr>
    </w:p>
    <w:p w:rsidR="00860560" w:rsidRPr="00227AA2" w:rsidRDefault="00860560" w:rsidP="00AF27FF">
      <w:pPr>
        <w:pStyle w:val="32"/>
        <w:shd w:val="clear" w:color="auto" w:fill="auto"/>
        <w:spacing w:after="0" w:line="240" w:lineRule="auto"/>
        <w:ind w:right="20"/>
      </w:pPr>
    </w:p>
    <w:sectPr w:rsidR="00860560" w:rsidRPr="00227AA2" w:rsidSect="00326688">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E6E"/>
    <w:multiLevelType w:val="multilevel"/>
    <w:tmpl w:val="96C0B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E1514"/>
    <w:multiLevelType w:val="hybridMultilevel"/>
    <w:tmpl w:val="1BDABFA4"/>
    <w:lvl w:ilvl="0" w:tplc="5180EF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3900C8"/>
    <w:multiLevelType w:val="multilevel"/>
    <w:tmpl w:val="9964F878"/>
    <w:lvl w:ilvl="0">
      <w:start w:val="1"/>
      <w:numFmt w:val="upperRoman"/>
      <w:lvlText w:val="%1."/>
      <w:lvlJc w:val="left"/>
      <w:pPr>
        <w:ind w:left="1080" w:hanging="72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F434E3"/>
    <w:multiLevelType w:val="hybridMultilevel"/>
    <w:tmpl w:val="65D8AA1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
    <w:nsid w:val="49366BEA"/>
    <w:multiLevelType w:val="hybridMultilevel"/>
    <w:tmpl w:val="5DD41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2D6D51"/>
    <w:multiLevelType w:val="hybridMultilevel"/>
    <w:tmpl w:val="2B82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91A73"/>
    <w:multiLevelType w:val="hybridMultilevel"/>
    <w:tmpl w:val="1E82DFF4"/>
    <w:lvl w:ilvl="0" w:tplc="2BAE1DD6">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8">
    <w:nsid w:val="771E12DF"/>
    <w:multiLevelType w:val="hybridMultilevel"/>
    <w:tmpl w:val="09685DC8"/>
    <w:lvl w:ilvl="0" w:tplc="8B1E73D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47"/>
    <w:rsid w:val="00002A27"/>
    <w:rsid w:val="00003614"/>
    <w:rsid w:val="00016D09"/>
    <w:rsid w:val="00020898"/>
    <w:rsid w:val="00020BFB"/>
    <w:rsid w:val="000230D0"/>
    <w:rsid w:val="000304D9"/>
    <w:rsid w:val="00036E31"/>
    <w:rsid w:val="000411F3"/>
    <w:rsid w:val="00043AED"/>
    <w:rsid w:val="00044811"/>
    <w:rsid w:val="00053A78"/>
    <w:rsid w:val="000708D9"/>
    <w:rsid w:val="0008431A"/>
    <w:rsid w:val="000A62C3"/>
    <w:rsid w:val="000D2F32"/>
    <w:rsid w:val="000D74B9"/>
    <w:rsid w:val="000D751C"/>
    <w:rsid w:val="000F2FBB"/>
    <w:rsid w:val="000F3B36"/>
    <w:rsid w:val="001025CE"/>
    <w:rsid w:val="0011150C"/>
    <w:rsid w:val="001159B6"/>
    <w:rsid w:val="00121C57"/>
    <w:rsid w:val="001414ED"/>
    <w:rsid w:val="001423C2"/>
    <w:rsid w:val="00152C29"/>
    <w:rsid w:val="001560F1"/>
    <w:rsid w:val="00176CF8"/>
    <w:rsid w:val="00191FE8"/>
    <w:rsid w:val="001A66C9"/>
    <w:rsid w:val="001C1731"/>
    <w:rsid w:val="001C42FC"/>
    <w:rsid w:val="001D40D5"/>
    <w:rsid w:val="001F78DA"/>
    <w:rsid w:val="002005B6"/>
    <w:rsid w:val="002245D7"/>
    <w:rsid w:val="00224D4E"/>
    <w:rsid w:val="00225A75"/>
    <w:rsid w:val="0022760D"/>
    <w:rsid w:val="00227AA2"/>
    <w:rsid w:val="002311E3"/>
    <w:rsid w:val="002348D4"/>
    <w:rsid w:val="002357FD"/>
    <w:rsid w:val="002536CE"/>
    <w:rsid w:val="002551B2"/>
    <w:rsid w:val="002567BD"/>
    <w:rsid w:val="00266A79"/>
    <w:rsid w:val="0026778A"/>
    <w:rsid w:val="002712E9"/>
    <w:rsid w:val="00276674"/>
    <w:rsid w:val="00295E46"/>
    <w:rsid w:val="002A16CE"/>
    <w:rsid w:val="002A7B34"/>
    <w:rsid w:val="002B609E"/>
    <w:rsid w:val="002C23CA"/>
    <w:rsid w:val="00311B92"/>
    <w:rsid w:val="00324CC8"/>
    <w:rsid w:val="00325340"/>
    <w:rsid w:val="00326688"/>
    <w:rsid w:val="00326C7C"/>
    <w:rsid w:val="003378C9"/>
    <w:rsid w:val="003414A9"/>
    <w:rsid w:val="003450C3"/>
    <w:rsid w:val="003645C5"/>
    <w:rsid w:val="00374807"/>
    <w:rsid w:val="00386A41"/>
    <w:rsid w:val="00390C05"/>
    <w:rsid w:val="003929C4"/>
    <w:rsid w:val="003B0551"/>
    <w:rsid w:val="003B058D"/>
    <w:rsid w:val="003B3093"/>
    <w:rsid w:val="003F7B79"/>
    <w:rsid w:val="00407E86"/>
    <w:rsid w:val="00417488"/>
    <w:rsid w:val="004174C7"/>
    <w:rsid w:val="00427890"/>
    <w:rsid w:val="004502F1"/>
    <w:rsid w:val="00460DA8"/>
    <w:rsid w:val="00464C65"/>
    <w:rsid w:val="00477EAE"/>
    <w:rsid w:val="0049393E"/>
    <w:rsid w:val="004A4A0E"/>
    <w:rsid w:val="004D7C4A"/>
    <w:rsid w:val="005107C5"/>
    <w:rsid w:val="00510F8F"/>
    <w:rsid w:val="00517953"/>
    <w:rsid w:val="00523182"/>
    <w:rsid w:val="00525C42"/>
    <w:rsid w:val="00532B2A"/>
    <w:rsid w:val="0055587F"/>
    <w:rsid w:val="00560347"/>
    <w:rsid w:val="005655C9"/>
    <w:rsid w:val="00573ABA"/>
    <w:rsid w:val="00576555"/>
    <w:rsid w:val="005770BA"/>
    <w:rsid w:val="00593003"/>
    <w:rsid w:val="005B1261"/>
    <w:rsid w:val="005B75B8"/>
    <w:rsid w:val="005D1D26"/>
    <w:rsid w:val="005D479F"/>
    <w:rsid w:val="005E2D1A"/>
    <w:rsid w:val="005E6D71"/>
    <w:rsid w:val="005F10FC"/>
    <w:rsid w:val="00622D41"/>
    <w:rsid w:val="0062418B"/>
    <w:rsid w:val="00644EB0"/>
    <w:rsid w:val="00690068"/>
    <w:rsid w:val="00690296"/>
    <w:rsid w:val="00691D3B"/>
    <w:rsid w:val="006A4434"/>
    <w:rsid w:val="006E167C"/>
    <w:rsid w:val="006F715C"/>
    <w:rsid w:val="00713745"/>
    <w:rsid w:val="00730D80"/>
    <w:rsid w:val="007324CA"/>
    <w:rsid w:val="00734F7D"/>
    <w:rsid w:val="00745230"/>
    <w:rsid w:val="00757436"/>
    <w:rsid w:val="00757FDD"/>
    <w:rsid w:val="00770E48"/>
    <w:rsid w:val="007759E7"/>
    <w:rsid w:val="00786A1B"/>
    <w:rsid w:val="00790AB0"/>
    <w:rsid w:val="007960FE"/>
    <w:rsid w:val="00796129"/>
    <w:rsid w:val="007A68BC"/>
    <w:rsid w:val="007A7E32"/>
    <w:rsid w:val="007A7EE7"/>
    <w:rsid w:val="007D2B23"/>
    <w:rsid w:val="007D78CB"/>
    <w:rsid w:val="007F298B"/>
    <w:rsid w:val="007F556D"/>
    <w:rsid w:val="007F744D"/>
    <w:rsid w:val="00815D15"/>
    <w:rsid w:val="00830AF9"/>
    <w:rsid w:val="00834CFC"/>
    <w:rsid w:val="00841C6C"/>
    <w:rsid w:val="00853E81"/>
    <w:rsid w:val="00855F82"/>
    <w:rsid w:val="00860560"/>
    <w:rsid w:val="00860AAA"/>
    <w:rsid w:val="00866AC3"/>
    <w:rsid w:val="00870A3E"/>
    <w:rsid w:val="00890D36"/>
    <w:rsid w:val="008C0D56"/>
    <w:rsid w:val="008C3F4D"/>
    <w:rsid w:val="008E1C6A"/>
    <w:rsid w:val="009250F0"/>
    <w:rsid w:val="00930AF6"/>
    <w:rsid w:val="00956F61"/>
    <w:rsid w:val="009631EB"/>
    <w:rsid w:val="00964DFD"/>
    <w:rsid w:val="009A73E4"/>
    <w:rsid w:val="009B36A7"/>
    <w:rsid w:val="009C5363"/>
    <w:rsid w:val="009E69D7"/>
    <w:rsid w:val="009F1001"/>
    <w:rsid w:val="00A34C21"/>
    <w:rsid w:val="00A46437"/>
    <w:rsid w:val="00A466EE"/>
    <w:rsid w:val="00A51283"/>
    <w:rsid w:val="00A5783C"/>
    <w:rsid w:val="00A609DF"/>
    <w:rsid w:val="00A63AC4"/>
    <w:rsid w:val="00A71DAF"/>
    <w:rsid w:val="00A914AE"/>
    <w:rsid w:val="00AC19F8"/>
    <w:rsid w:val="00AC6B4A"/>
    <w:rsid w:val="00AE3CD1"/>
    <w:rsid w:val="00AF27FF"/>
    <w:rsid w:val="00AF549A"/>
    <w:rsid w:val="00B02C17"/>
    <w:rsid w:val="00B07ECF"/>
    <w:rsid w:val="00B10EC0"/>
    <w:rsid w:val="00B2548B"/>
    <w:rsid w:val="00B50BF5"/>
    <w:rsid w:val="00B71080"/>
    <w:rsid w:val="00B82B62"/>
    <w:rsid w:val="00B8742F"/>
    <w:rsid w:val="00B90B54"/>
    <w:rsid w:val="00BE249B"/>
    <w:rsid w:val="00BF67C3"/>
    <w:rsid w:val="00C037DA"/>
    <w:rsid w:val="00C054B3"/>
    <w:rsid w:val="00C073F1"/>
    <w:rsid w:val="00C2531A"/>
    <w:rsid w:val="00C41DDC"/>
    <w:rsid w:val="00C42A66"/>
    <w:rsid w:val="00C46FA9"/>
    <w:rsid w:val="00C5351A"/>
    <w:rsid w:val="00C55FDB"/>
    <w:rsid w:val="00C819C8"/>
    <w:rsid w:val="00C94511"/>
    <w:rsid w:val="00CF0AE5"/>
    <w:rsid w:val="00CF322F"/>
    <w:rsid w:val="00CF69BB"/>
    <w:rsid w:val="00D05689"/>
    <w:rsid w:val="00D32052"/>
    <w:rsid w:val="00D333CC"/>
    <w:rsid w:val="00D37C60"/>
    <w:rsid w:val="00D42530"/>
    <w:rsid w:val="00D4349A"/>
    <w:rsid w:val="00D60017"/>
    <w:rsid w:val="00D61063"/>
    <w:rsid w:val="00D63137"/>
    <w:rsid w:val="00D63526"/>
    <w:rsid w:val="00D80D27"/>
    <w:rsid w:val="00D8322C"/>
    <w:rsid w:val="00D84197"/>
    <w:rsid w:val="00D906DB"/>
    <w:rsid w:val="00D959C2"/>
    <w:rsid w:val="00D97FBB"/>
    <w:rsid w:val="00DA7A54"/>
    <w:rsid w:val="00DC3969"/>
    <w:rsid w:val="00DC490D"/>
    <w:rsid w:val="00DE0C0B"/>
    <w:rsid w:val="00DE6250"/>
    <w:rsid w:val="00E06F13"/>
    <w:rsid w:val="00E140EB"/>
    <w:rsid w:val="00E217E6"/>
    <w:rsid w:val="00E253B9"/>
    <w:rsid w:val="00E268DD"/>
    <w:rsid w:val="00E523CA"/>
    <w:rsid w:val="00E61D86"/>
    <w:rsid w:val="00E63721"/>
    <w:rsid w:val="00E72FB1"/>
    <w:rsid w:val="00E747AF"/>
    <w:rsid w:val="00E82A1D"/>
    <w:rsid w:val="00E92583"/>
    <w:rsid w:val="00EA5B4E"/>
    <w:rsid w:val="00EB5AF9"/>
    <w:rsid w:val="00ED623F"/>
    <w:rsid w:val="00EE1632"/>
    <w:rsid w:val="00EE705B"/>
    <w:rsid w:val="00EF5C0A"/>
    <w:rsid w:val="00F030CD"/>
    <w:rsid w:val="00F17566"/>
    <w:rsid w:val="00F248D5"/>
    <w:rsid w:val="00F65B80"/>
    <w:rsid w:val="00F838FB"/>
    <w:rsid w:val="00FC7A3A"/>
    <w:rsid w:val="00FE3BDE"/>
    <w:rsid w:val="00FF1EB8"/>
    <w:rsid w:val="00FF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4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E6D71"/>
    <w:pPr>
      <w:keepNext/>
      <w:jc w:val="center"/>
      <w:outlineLvl w:val="0"/>
    </w:pPr>
    <w:rPr>
      <w:sz w:val="28"/>
    </w:rPr>
  </w:style>
  <w:style w:type="paragraph" w:styleId="2">
    <w:name w:val="heading 2"/>
    <w:basedOn w:val="a"/>
    <w:next w:val="a"/>
    <w:link w:val="20"/>
    <w:uiPriority w:val="9"/>
    <w:semiHidden/>
    <w:unhideWhenUsed/>
    <w:qFormat/>
    <w:rsid w:val="00ED62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E6D71"/>
    <w:rPr>
      <w:rFonts w:ascii="Times New Roman" w:eastAsia="Times New Roman" w:hAnsi="Times New Roman" w:cs="Times New Roman"/>
      <w:sz w:val="28"/>
      <w:szCs w:val="24"/>
      <w:lang w:eastAsia="ru-RU"/>
    </w:rPr>
  </w:style>
  <w:style w:type="paragraph" w:styleId="a3">
    <w:name w:val="Body Text Indent"/>
    <w:basedOn w:val="a"/>
    <w:link w:val="a4"/>
    <w:rsid w:val="00560347"/>
    <w:pPr>
      <w:ind w:firstLine="709"/>
      <w:jc w:val="both"/>
    </w:pPr>
    <w:rPr>
      <w:sz w:val="28"/>
    </w:rPr>
  </w:style>
  <w:style w:type="character" w:customStyle="1" w:styleId="a4">
    <w:name w:val="Основной текст с отступом Знак"/>
    <w:basedOn w:val="a0"/>
    <w:link w:val="a3"/>
    <w:rsid w:val="00560347"/>
    <w:rPr>
      <w:rFonts w:ascii="Times New Roman" w:eastAsia="Times New Roman" w:hAnsi="Times New Roman" w:cs="Times New Roman"/>
      <w:sz w:val="28"/>
      <w:szCs w:val="24"/>
      <w:lang w:eastAsia="ru-RU"/>
    </w:rPr>
  </w:style>
  <w:style w:type="paragraph" w:customStyle="1" w:styleId="a5">
    <w:name w:val="Содержимое таблицы"/>
    <w:basedOn w:val="a"/>
    <w:rsid w:val="00560347"/>
    <w:pPr>
      <w:widowControl w:val="0"/>
      <w:suppressLineNumbers/>
      <w:suppressAutoHyphens/>
    </w:pPr>
    <w:rPr>
      <w:rFonts w:eastAsia="SimSun" w:cs="Tahoma"/>
      <w:kern w:val="1"/>
      <w:lang w:eastAsia="hi-IN" w:bidi="hi-IN"/>
    </w:rPr>
  </w:style>
  <w:style w:type="character" w:customStyle="1" w:styleId="21">
    <w:name w:val="Основной текст (2)_"/>
    <w:basedOn w:val="a0"/>
    <w:link w:val="22"/>
    <w:rsid w:val="00560347"/>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560347"/>
    <w:pPr>
      <w:widowControl w:val="0"/>
      <w:shd w:val="clear" w:color="auto" w:fill="FFFFFF"/>
      <w:spacing w:before="300" w:after="600" w:line="298" w:lineRule="exact"/>
      <w:jc w:val="center"/>
    </w:pPr>
    <w:rPr>
      <w:sz w:val="23"/>
      <w:szCs w:val="23"/>
      <w:lang w:eastAsia="en-US"/>
    </w:rPr>
  </w:style>
  <w:style w:type="character" w:styleId="a6">
    <w:name w:val="Hyperlink"/>
    <w:rsid w:val="00B07ECF"/>
    <w:rPr>
      <w:color w:val="0000FF"/>
      <w:u w:val="single"/>
    </w:rPr>
  </w:style>
  <w:style w:type="character" w:customStyle="1" w:styleId="12">
    <w:name w:val="Заголовок №1_"/>
    <w:basedOn w:val="a0"/>
    <w:link w:val="13"/>
    <w:rsid w:val="00B07ECF"/>
    <w:rPr>
      <w:rFonts w:ascii="Times New Roman" w:eastAsia="Times New Roman" w:hAnsi="Times New Roman" w:cs="Times New Roman"/>
      <w:b/>
      <w:bCs/>
      <w:spacing w:val="3"/>
      <w:sz w:val="23"/>
      <w:szCs w:val="23"/>
      <w:shd w:val="clear" w:color="auto" w:fill="FFFFFF"/>
    </w:rPr>
  </w:style>
  <w:style w:type="paragraph" w:customStyle="1" w:styleId="13">
    <w:name w:val="Заголовок №1"/>
    <w:basedOn w:val="a"/>
    <w:link w:val="12"/>
    <w:rsid w:val="00B07ECF"/>
    <w:pPr>
      <w:widowControl w:val="0"/>
      <w:shd w:val="clear" w:color="auto" w:fill="FFFFFF"/>
      <w:spacing w:after="360" w:line="0" w:lineRule="atLeast"/>
      <w:jc w:val="center"/>
      <w:outlineLvl w:val="0"/>
    </w:pPr>
    <w:rPr>
      <w:b/>
      <w:bCs/>
      <w:spacing w:val="3"/>
      <w:sz w:val="23"/>
      <w:szCs w:val="23"/>
      <w:lang w:eastAsia="en-US"/>
    </w:rPr>
  </w:style>
  <w:style w:type="character" w:customStyle="1" w:styleId="3">
    <w:name w:val="Оглавление 3 Знак"/>
    <w:basedOn w:val="a0"/>
    <w:link w:val="30"/>
    <w:rsid w:val="009C5363"/>
    <w:rPr>
      <w:rFonts w:ascii="Times New Roman" w:eastAsia="Times New Roman" w:hAnsi="Times New Roman" w:cs="Times New Roman"/>
      <w:b/>
      <w:spacing w:val="3"/>
      <w:sz w:val="24"/>
      <w:szCs w:val="24"/>
    </w:rPr>
  </w:style>
  <w:style w:type="paragraph" w:styleId="30">
    <w:name w:val="toc 3"/>
    <w:basedOn w:val="a"/>
    <w:link w:val="3"/>
    <w:autoRedefine/>
    <w:rsid w:val="009C5363"/>
    <w:pPr>
      <w:widowControl w:val="0"/>
      <w:spacing w:line="274" w:lineRule="exact"/>
      <w:ind w:left="20"/>
      <w:jc w:val="center"/>
    </w:pPr>
    <w:rPr>
      <w:b/>
      <w:spacing w:val="3"/>
      <w:lang w:eastAsia="en-US"/>
    </w:rPr>
  </w:style>
  <w:style w:type="character" w:customStyle="1" w:styleId="a7">
    <w:name w:val="Основной текст_"/>
    <w:basedOn w:val="a0"/>
    <w:link w:val="5"/>
    <w:rsid w:val="00152C29"/>
    <w:rPr>
      <w:rFonts w:ascii="Times New Roman" w:eastAsia="Times New Roman" w:hAnsi="Times New Roman" w:cs="Times New Roman"/>
      <w:spacing w:val="2"/>
      <w:sz w:val="19"/>
      <w:szCs w:val="19"/>
      <w:shd w:val="clear" w:color="auto" w:fill="FFFFFF"/>
    </w:rPr>
  </w:style>
  <w:style w:type="paragraph" w:customStyle="1" w:styleId="5">
    <w:name w:val="Основной текст5"/>
    <w:basedOn w:val="a"/>
    <w:link w:val="a7"/>
    <w:rsid w:val="00152C29"/>
    <w:pPr>
      <w:widowControl w:val="0"/>
      <w:shd w:val="clear" w:color="auto" w:fill="FFFFFF"/>
      <w:spacing w:before="240" w:line="274" w:lineRule="exact"/>
      <w:jc w:val="center"/>
    </w:pPr>
    <w:rPr>
      <w:spacing w:val="2"/>
      <w:sz w:val="19"/>
      <w:szCs w:val="19"/>
      <w:lang w:eastAsia="en-US"/>
    </w:rPr>
  </w:style>
  <w:style w:type="character" w:customStyle="1" w:styleId="14">
    <w:name w:val="Основной текст1"/>
    <w:basedOn w:val="a7"/>
    <w:rsid w:val="00152C29"/>
    <w:rPr>
      <w:rFonts w:ascii="Times New Roman" w:eastAsia="Times New Roman" w:hAnsi="Times New Roman" w:cs="Times New Roman"/>
      <w:color w:val="000000"/>
      <w:spacing w:val="2"/>
      <w:w w:val="100"/>
      <w:position w:val="0"/>
      <w:sz w:val="19"/>
      <w:szCs w:val="19"/>
      <w:shd w:val="clear" w:color="auto" w:fill="FFFFFF"/>
      <w:lang w:val="ru-RU" w:eastAsia="ru-RU" w:bidi="ru-RU"/>
    </w:rPr>
  </w:style>
  <w:style w:type="character" w:customStyle="1" w:styleId="31">
    <w:name w:val="Заголовок №3_"/>
    <w:basedOn w:val="a0"/>
    <w:link w:val="32"/>
    <w:rsid w:val="00E140EB"/>
    <w:rPr>
      <w:rFonts w:ascii="Times New Roman" w:eastAsia="Times New Roman" w:hAnsi="Times New Roman" w:cs="Times New Roman"/>
      <w:b/>
      <w:bCs/>
      <w:spacing w:val="3"/>
      <w:sz w:val="23"/>
      <w:szCs w:val="23"/>
      <w:shd w:val="clear" w:color="auto" w:fill="FFFFFF"/>
    </w:rPr>
  </w:style>
  <w:style w:type="paragraph" w:customStyle="1" w:styleId="32">
    <w:name w:val="Заголовок №3"/>
    <w:basedOn w:val="a"/>
    <w:link w:val="31"/>
    <w:rsid w:val="00E140EB"/>
    <w:pPr>
      <w:widowControl w:val="0"/>
      <w:shd w:val="clear" w:color="auto" w:fill="FFFFFF"/>
      <w:spacing w:after="180" w:line="0" w:lineRule="atLeast"/>
      <w:jc w:val="both"/>
      <w:outlineLvl w:val="2"/>
    </w:pPr>
    <w:rPr>
      <w:b/>
      <w:bCs/>
      <w:spacing w:val="3"/>
      <w:sz w:val="23"/>
      <w:szCs w:val="23"/>
      <w:lang w:eastAsia="en-US"/>
    </w:rPr>
  </w:style>
  <w:style w:type="character" w:customStyle="1" w:styleId="4">
    <w:name w:val="Основной текст4"/>
    <w:basedOn w:val="a7"/>
    <w:rsid w:val="00B50BF5"/>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eastAsia="ru-RU" w:bidi="ru-RU"/>
    </w:rPr>
  </w:style>
  <w:style w:type="paragraph" w:styleId="a8">
    <w:name w:val="List Paragraph"/>
    <w:basedOn w:val="a"/>
    <w:uiPriority w:val="34"/>
    <w:qFormat/>
    <w:rsid w:val="005E2D1A"/>
    <w:pPr>
      <w:spacing w:after="200" w:line="276" w:lineRule="auto"/>
      <w:ind w:left="720"/>
      <w:contextualSpacing/>
    </w:pPr>
    <w:rPr>
      <w:rFonts w:ascii="Calibri" w:eastAsia="Calibri" w:hAnsi="Calibri"/>
      <w:sz w:val="22"/>
      <w:szCs w:val="22"/>
      <w:lang w:eastAsia="en-US"/>
    </w:rPr>
  </w:style>
  <w:style w:type="paragraph" w:customStyle="1" w:styleId="1">
    <w:name w:val="Список маркированный 1"/>
    <w:basedOn w:val="a"/>
    <w:qFormat/>
    <w:rsid w:val="005E2D1A"/>
    <w:pPr>
      <w:numPr>
        <w:numId w:val="2"/>
      </w:numPr>
      <w:tabs>
        <w:tab w:val="left" w:pos="1134"/>
      </w:tabs>
      <w:autoSpaceDE w:val="0"/>
      <w:autoSpaceDN w:val="0"/>
      <w:adjustRightInd w:val="0"/>
      <w:jc w:val="both"/>
    </w:pPr>
    <w:rPr>
      <w:lang w:val="x-none" w:eastAsia="x-none"/>
    </w:rPr>
  </w:style>
  <w:style w:type="character" w:customStyle="1" w:styleId="apple-converted-space">
    <w:name w:val="apple-converted-space"/>
    <w:rsid w:val="00860560"/>
  </w:style>
  <w:style w:type="paragraph" w:customStyle="1" w:styleId="a9">
    <w:name w:val="готик текст"/>
    <w:rsid w:val="00EA5B4E"/>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ConsPlusNormal">
    <w:name w:val="ConsPlusNormal"/>
    <w:rsid w:val="00121C5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annotation reference"/>
    <w:basedOn w:val="a0"/>
    <w:unhideWhenUsed/>
    <w:rsid w:val="002536CE"/>
    <w:rPr>
      <w:sz w:val="16"/>
      <w:szCs w:val="16"/>
    </w:rPr>
  </w:style>
  <w:style w:type="paragraph" w:styleId="ab">
    <w:name w:val="annotation text"/>
    <w:basedOn w:val="a"/>
    <w:link w:val="ac"/>
    <w:unhideWhenUsed/>
    <w:rsid w:val="002536CE"/>
    <w:rPr>
      <w:sz w:val="20"/>
      <w:szCs w:val="20"/>
    </w:rPr>
  </w:style>
  <w:style w:type="character" w:customStyle="1" w:styleId="ac">
    <w:name w:val="Текст примечания Знак"/>
    <w:basedOn w:val="a0"/>
    <w:link w:val="ab"/>
    <w:rsid w:val="002536CE"/>
    <w:rPr>
      <w:rFonts w:ascii="Times New Roman" w:eastAsia="Times New Roman" w:hAnsi="Times New Roman" w:cs="Times New Roman"/>
      <w:sz w:val="20"/>
      <w:szCs w:val="20"/>
      <w:lang w:eastAsia="ru-RU"/>
    </w:rPr>
  </w:style>
  <w:style w:type="paragraph" w:styleId="ad">
    <w:name w:val="annotation subject"/>
    <w:basedOn w:val="ab"/>
    <w:next w:val="ab"/>
    <w:link w:val="ae"/>
    <w:unhideWhenUsed/>
    <w:rsid w:val="002536CE"/>
    <w:rPr>
      <w:b/>
      <w:bCs/>
    </w:rPr>
  </w:style>
  <w:style w:type="character" w:customStyle="1" w:styleId="ae">
    <w:name w:val="Тема примечания Знак"/>
    <w:basedOn w:val="ac"/>
    <w:link w:val="ad"/>
    <w:rsid w:val="002536CE"/>
    <w:rPr>
      <w:rFonts w:ascii="Times New Roman" w:eastAsia="Times New Roman" w:hAnsi="Times New Roman" w:cs="Times New Roman"/>
      <w:b/>
      <w:bCs/>
      <w:sz w:val="20"/>
      <w:szCs w:val="20"/>
      <w:lang w:eastAsia="ru-RU"/>
    </w:rPr>
  </w:style>
  <w:style w:type="paragraph" w:styleId="af">
    <w:name w:val="Balloon Text"/>
    <w:basedOn w:val="a"/>
    <w:link w:val="af0"/>
    <w:semiHidden/>
    <w:unhideWhenUsed/>
    <w:rsid w:val="002536CE"/>
    <w:rPr>
      <w:rFonts w:ascii="Tahoma" w:hAnsi="Tahoma" w:cs="Tahoma"/>
      <w:sz w:val="16"/>
      <w:szCs w:val="16"/>
    </w:rPr>
  </w:style>
  <w:style w:type="character" w:customStyle="1" w:styleId="af0">
    <w:name w:val="Текст выноски Знак"/>
    <w:basedOn w:val="a0"/>
    <w:link w:val="af"/>
    <w:uiPriority w:val="99"/>
    <w:semiHidden/>
    <w:rsid w:val="002536CE"/>
    <w:rPr>
      <w:rFonts w:ascii="Tahoma" w:eastAsia="Times New Roman" w:hAnsi="Tahoma" w:cs="Tahoma"/>
      <w:sz w:val="16"/>
      <w:szCs w:val="16"/>
      <w:lang w:eastAsia="ru-RU"/>
    </w:rPr>
  </w:style>
  <w:style w:type="paragraph" w:styleId="af1">
    <w:name w:val="Title"/>
    <w:basedOn w:val="a"/>
    <w:link w:val="af2"/>
    <w:qFormat/>
    <w:rsid w:val="001C42FC"/>
    <w:pPr>
      <w:overflowPunct w:val="0"/>
      <w:autoSpaceDE w:val="0"/>
      <w:autoSpaceDN w:val="0"/>
      <w:adjustRightInd w:val="0"/>
      <w:spacing w:before="240" w:after="60"/>
      <w:jc w:val="center"/>
      <w:outlineLvl w:val="0"/>
    </w:pPr>
    <w:rPr>
      <w:rFonts w:ascii="Arial" w:hAnsi="Arial" w:cs="Arial"/>
      <w:b/>
      <w:bCs/>
      <w:kern w:val="28"/>
      <w:sz w:val="32"/>
      <w:szCs w:val="32"/>
      <w:lang w:val="en-GB"/>
    </w:rPr>
  </w:style>
  <w:style w:type="character" w:customStyle="1" w:styleId="af2">
    <w:name w:val="Название Знак"/>
    <w:basedOn w:val="a0"/>
    <w:link w:val="af1"/>
    <w:rsid w:val="001C42FC"/>
    <w:rPr>
      <w:rFonts w:ascii="Arial" w:eastAsia="Times New Roman" w:hAnsi="Arial" w:cs="Arial"/>
      <w:b/>
      <w:bCs/>
      <w:kern w:val="28"/>
      <w:sz w:val="32"/>
      <w:szCs w:val="32"/>
      <w:lang w:val="en-GB" w:eastAsia="ru-RU"/>
    </w:rPr>
  </w:style>
  <w:style w:type="paragraph" w:styleId="23">
    <w:name w:val="Body Text Indent 2"/>
    <w:basedOn w:val="a"/>
    <w:link w:val="24"/>
    <w:unhideWhenUsed/>
    <w:rsid w:val="00A5783C"/>
    <w:pPr>
      <w:spacing w:after="120" w:line="480" w:lineRule="auto"/>
      <w:ind w:left="283"/>
    </w:pPr>
  </w:style>
  <w:style w:type="character" w:customStyle="1" w:styleId="24">
    <w:name w:val="Основной текст с отступом 2 Знак"/>
    <w:basedOn w:val="a0"/>
    <w:link w:val="23"/>
    <w:rsid w:val="00A5783C"/>
    <w:rPr>
      <w:rFonts w:ascii="Times New Roman" w:eastAsia="Times New Roman" w:hAnsi="Times New Roman" w:cs="Times New Roman"/>
      <w:sz w:val="24"/>
      <w:szCs w:val="24"/>
      <w:lang w:eastAsia="ru-RU"/>
    </w:rPr>
  </w:style>
  <w:style w:type="paragraph" w:styleId="af3">
    <w:name w:val="Body Text"/>
    <w:basedOn w:val="a"/>
    <w:link w:val="af4"/>
    <w:rsid w:val="005E6D71"/>
    <w:pPr>
      <w:jc w:val="both"/>
    </w:pPr>
    <w:rPr>
      <w:sz w:val="28"/>
    </w:rPr>
  </w:style>
  <w:style w:type="character" w:customStyle="1" w:styleId="af4">
    <w:name w:val="Основной текст Знак"/>
    <w:basedOn w:val="a0"/>
    <w:link w:val="af3"/>
    <w:rsid w:val="005E6D71"/>
    <w:rPr>
      <w:rFonts w:ascii="Times New Roman" w:eastAsia="Times New Roman" w:hAnsi="Times New Roman" w:cs="Times New Roman"/>
      <w:sz w:val="28"/>
      <w:szCs w:val="24"/>
      <w:lang w:eastAsia="ru-RU"/>
    </w:rPr>
  </w:style>
  <w:style w:type="paragraph" w:styleId="af5">
    <w:name w:val="header"/>
    <w:basedOn w:val="a"/>
    <w:link w:val="af6"/>
    <w:rsid w:val="005E6D71"/>
    <w:pPr>
      <w:tabs>
        <w:tab w:val="center" w:pos="4677"/>
        <w:tab w:val="right" w:pos="9355"/>
      </w:tabs>
    </w:pPr>
  </w:style>
  <w:style w:type="character" w:customStyle="1" w:styleId="af6">
    <w:name w:val="Верхний колонтитул Знак"/>
    <w:basedOn w:val="a0"/>
    <w:link w:val="af5"/>
    <w:rsid w:val="005E6D71"/>
    <w:rPr>
      <w:rFonts w:ascii="Times New Roman" w:eastAsia="Times New Roman" w:hAnsi="Times New Roman" w:cs="Times New Roman"/>
      <w:sz w:val="24"/>
      <w:szCs w:val="24"/>
      <w:lang w:eastAsia="ru-RU"/>
    </w:rPr>
  </w:style>
  <w:style w:type="character" w:styleId="af7">
    <w:name w:val="page number"/>
    <w:basedOn w:val="a0"/>
    <w:rsid w:val="005E6D71"/>
  </w:style>
  <w:style w:type="paragraph" w:customStyle="1" w:styleId="ConsPlusNonformat">
    <w:name w:val="ConsPlusNonformat"/>
    <w:uiPriority w:val="99"/>
    <w:rsid w:val="005E6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D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Document Map"/>
    <w:basedOn w:val="a"/>
    <w:link w:val="af9"/>
    <w:semiHidden/>
    <w:rsid w:val="005E6D71"/>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5E6D71"/>
    <w:rPr>
      <w:rFonts w:ascii="Tahoma" w:eastAsia="Times New Roman" w:hAnsi="Tahoma" w:cs="Tahoma"/>
      <w:sz w:val="20"/>
      <w:szCs w:val="20"/>
      <w:shd w:val="clear" w:color="auto" w:fill="000080"/>
      <w:lang w:eastAsia="ru-RU"/>
    </w:rPr>
  </w:style>
  <w:style w:type="paragraph" w:styleId="25">
    <w:name w:val="Body Text 2"/>
    <w:basedOn w:val="a"/>
    <w:link w:val="26"/>
    <w:rsid w:val="005E6D71"/>
    <w:pPr>
      <w:spacing w:after="120" w:line="480" w:lineRule="auto"/>
    </w:pPr>
  </w:style>
  <w:style w:type="character" w:customStyle="1" w:styleId="26">
    <w:name w:val="Основной текст 2 Знак"/>
    <w:basedOn w:val="a0"/>
    <w:link w:val="25"/>
    <w:rsid w:val="005E6D71"/>
    <w:rPr>
      <w:rFonts w:ascii="Times New Roman" w:eastAsia="Times New Roman" w:hAnsi="Times New Roman" w:cs="Times New Roman"/>
      <w:sz w:val="24"/>
      <w:szCs w:val="24"/>
      <w:lang w:eastAsia="ru-RU"/>
    </w:rPr>
  </w:style>
  <w:style w:type="paragraph" w:customStyle="1" w:styleId="ConsNonformat">
    <w:name w:val="ConsNonformat"/>
    <w:rsid w:val="005E6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E6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UBST">
    <w:name w:val="__SUBST"/>
    <w:rsid w:val="005E6D71"/>
    <w:rPr>
      <w:b/>
      <w:bCs/>
      <w:i/>
      <w:iCs/>
      <w:sz w:val="22"/>
      <w:szCs w:val="22"/>
    </w:rPr>
  </w:style>
  <w:style w:type="paragraph" w:customStyle="1" w:styleId="15">
    <w:name w:val="Знак Знак1"/>
    <w:basedOn w:val="a"/>
    <w:rsid w:val="005E6D71"/>
    <w:pPr>
      <w:spacing w:after="160" w:line="240" w:lineRule="exact"/>
    </w:pPr>
    <w:rPr>
      <w:szCs w:val="20"/>
      <w:lang w:val="en-US" w:eastAsia="en-US"/>
    </w:rPr>
  </w:style>
  <w:style w:type="paragraph" w:customStyle="1" w:styleId="afa">
    <w:name w:val="Нормальный"/>
    <w:basedOn w:val="a"/>
    <w:uiPriority w:val="99"/>
    <w:rsid w:val="005E6D71"/>
    <w:pPr>
      <w:autoSpaceDE w:val="0"/>
      <w:autoSpaceDN w:val="0"/>
      <w:adjustRightInd w:val="0"/>
      <w:spacing w:line="288" w:lineRule="auto"/>
      <w:textAlignment w:val="center"/>
    </w:pPr>
    <w:rPr>
      <w:rFonts w:ascii="NTTimes/Cyrillic" w:eastAsia="Calibri" w:hAnsi="NTTimes/Cyrillic" w:cs="NTTimes/Cyrillic"/>
      <w:color w:val="000000"/>
      <w:lang w:eastAsia="en-US"/>
    </w:rPr>
  </w:style>
  <w:style w:type="paragraph" w:styleId="afb">
    <w:name w:val="Revision"/>
    <w:hidden/>
    <w:uiPriority w:val="99"/>
    <w:semiHidden/>
    <w:rsid w:val="005E6D71"/>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rsid w:val="005E6D71"/>
    <w:rPr>
      <w:sz w:val="20"/>
      <w:szCs w:val="20"/>
    </w:rPr>
  </w:style>
  <w:style w:type="character" w:customStyle="1" w:styleId="afd">
    <w:name w:val="Текст сноски Знак"/>
    <w:basedOn w:val="a0"/>
    <w:link w:val="afc"/>
    <w:rsid w:val="005E6D71"/>
    <w:rPr>
      <w:rFonts w:ascii="Times New Roman" w:eastAsia="Times New Roman" w:hAnsi="Times New Roman" w:cs="Times New Roman"/>
      <w:sz w:val="20"/>
      <w:szCs w:val="20"/>
      <w:lang w:eastAsia="ru-RU"/>
    </w:rPr>
  </w:style>
  <w:style w:type="character" w:styleId="afe">
    <w:name w:val="footnote reference"/>
    <w:rsid w:val="005E6D71"/>
    <w:rPr>
      <w:vertAlign w:val="superscript"/>
    </w:rPr>
  </w:style>
  <w:style w:type="paragraph" w:styleId="aff">
    <w:name w:val="caption"/>
    <w:basedOn w:val="a"/>
    <w:next w:val="a"/>
    <w:unhideWhenUsed/>
    <w:qFormat/>
    <w:rsid w:val="005E6D71"/>
    <w:rPr>
      <w:b/>
      <w:bCs/>
      <w:sz w:val="20"/>
      <w:szCs w:val="20"/>
    </w:rPr>
  </w:style>
  <w:style w:type="character" w:styleId="aff0">
    <w:name w:val="Strong"/>
    <w:basedOn w:val="a0"/>
    <w:uiPriority w:val="22"/>
    <w:qFormat/>
    <w:rsid w:val="000708D9"/>
    <w:rPr>
      <w:b/>
      <w:bCs/>
    </w:rPr>
  </w:style>
  <w:style w:type="paragraph" w:styleId="aff1">
    <w:name w:val="Normal (Web)"/>
    <w:basedOn w:val="a"/>
    <w:uiPriority w:val="99"/>
    <w:unhideWhenUsed/>
    <w:rsid w:val="00002A27"/>
    <w:pPr>
      <w:spacing w:before="100" w:beforeAutospacing="1" w:after="100" w:afterAutospacing="1"/>
    </w:pPr>
  </w:style>
  <w:style w:type="table" w:styleId="aff2">
    <w:name w:val="Table Grid"/>
    <w:basedOn w:val="a1"/>
    <w:uiPriority w:val="59"/>
    <w:rsid w:val="00E9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2"/>
    <w:uiPriority w:val="59"/>
    <w:rsid w:val="000D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2"/>
    <w:uiPriority w:val="59"/>
    <w:rsid w:val="00EE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rsid w:val="00227AA2"/>
    <w:pPr>
      <w:tabs>
        <w:tab w:val="center" w:pos="4677"/>
        <w:tab w:val="right" w:pos="9355"/>
      </w:tabs>
    </w:pPr>
  </w:style>
  <w:style w:type="character" w:customStyle="1" w:styleId="aff4">
    <w:name w:val="Нижний колонтитул Знак"/>
    <w:basedOn w:val="a0"/>
    <w:link w:val="aff3"/>
    <w:uiPriority w:val="99"/>
    <w:rsid w:val="00227AA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D623F"/>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4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E6D71"/>
    <w:pPr>
      <w:keepNext/>
      <w:jc w:val="center"/>
      <w:outlineLvl w:val="0"/>
    </w:pPr>
    <w:rPr>
      <w:sz w:val="28"/>
    </w:rPr>
  </w:style>
  <w:style w:type="paragraph" w:styleId="2">
    <w:name w:val="heading 2"/>
    <w:basedOn w:val="a"/>
    <w:next w:val="a"/>
    <w:link w:val="20"/>
    <w:uiPriority w:val="9"/>
    <w:semiHidden/>
    <w:unhideWhenUsed/>
    <w:qFormat/>
    <w:rsid w:val="00ED62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E6D71"/>
    <w:rPr>
      <w:rFonts w:ascii="Times New Roman" w:eastAsia="Times New Roman" w:hAnsi="Times New Roman" w:cs="Times New Roman"/>
      <w:sz w:val="28"/>
      <w:szCs w:val="24"/>
      <w:lang w:eastAsia="ru-RU"/>
    </w:rPr>
  </w:style>
  <w:style w:type="paragraph" w:styleId="a3">
    <w:name w:val="Body Text Indent"/>
    <w:basedOn w:val="a"/>
    <w:link w:val="a4"/>
    <w:rsid w:val="00560347"/>
    <w:pPr>
      <w:ind w:firstLine="709"/>
      <w:jc w:val="both"/>
    </w:pPr>
    <w:rPr>
      <w:sz w:val="28"/>
    </w:rPr>
  </w:style>
  <w:style w:type="character" w:customStyle="1" w:styleId="a4">
    <w:name w:val="Основной текст с отступом Знак"/>
    <w:basedOn w:val="a0"/>
    <w:link w:val="a3"/>
    <w:rsid w:val="00560347"/>
    <w:rPr>
      <w:rFonts w:ascii="Times New Roman" w:eastAsia="Times New Roman" w:hAnsi="Times New Roman" w:cs="Times New Roman"/>
      <w:sz w:val="28"/>
      <w:szCs w:val="24"/>
      <w:lang w:eastAsia="ru-RU"/>
    </w:rPr>
  </w:style>
  <w:style w:type="paragraph" w:customStyle="1" w:styleId="a5">
    <w:name w:val="Содержимое таблицы"/>
    <w:basedOn w:val="a"/>
    <w:rsid w:val="00560347"/>
    <w:pPr>
      <w:widowControl w:val="0"/>
      <w:suppressLineNumbers/>
      <w:suppressAutoHyphens/>
    </w:pPr>
    <w:rPr>
      <w:rFonts w:eastAsia="SimSun" w:cs="Tahoma"/>
      <w:kern w:val="1"/>
      <w:lang w:eastAsia="hi-IN" w:bidi="hi-IN"/>
    </w:rPr>
  </w:style>
  <w:style w:type="character" w:customStyle="1" w:styleId="21">
    <w:name w:val="Основной текст (2)_"/>
    <w:basedOn w:val="a0"/>
    <w:link w:val="22"/>
    <w:rsid w:val="00560347"/>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560347"/>
    <w:pPr>
      <w:widowControl w:val="0"/>
      <w:shd w:val="clear" w:color="auto" w:fill="FFFFFF"/>
      <w:spacing w:before="300" w:after="600" w:line="298" w:lineRule="exact"/>
      <w:jc w:val="center"/>
    </w:pPr>
    <w:rPr>
      <w:sz w:val="23"/>
      <w:szCs w:val="23"/>
      <w:lang w:eastAsia="en-US"/>
    </w:rPr>
  </w:style>
  <w:style w:type="character" w:styleId="a6">
    <w:name w:val="Hyperlink"/>
    <w:rsid w:val="00B07ECF"/>
    <w:rPr>
      <w:color w:val="0000FF"/>
      <w:u w:val="single"/>
    </w:rPr>
  </w:style>
  <w:style w:type="character" w:customStyle="1" w:styleId="12">
    <w:name w:val="Заголовок №1_"/>
    <w:basedOn w:val="a0"/>
    <w:link w:val="13"/>
    <w:rsid w:val="00B07ECF"/>
    <w:rPr>
      <w:rFonts w:ascii="Times New Roman" w:eastAsia="Times New Roman" w:hAnsi="Times New Roman" w:cs="Times New Roman"/>
      <w:b/>
      <w:bCs/>
      <w:spacing w:val="3"/>
      <w:sz w:val="23"/>
      <w:szCs w:val="23"/>
      <w:shd w:val="clear" w:color="auto" w:fill="FFFFFF"/>
    </w:rPr>
  </w:style>
  <w:style w:type="paragraph" w:customStyle="1" w:styleId="13">
    <w:name w:val="Заголовок №1"/>
    <w:basedOn w:val="a"/>
    <w:link w:val="12"/>
    <w:rsid w:val="00B07ECF"/>
    <w:pPr>
      <w:widowControl w:val="0"/>
      <w:shd w:val="clear" w:color="auto" w:fill="FFFFFF"/>
      <w:spacing w:after="360" w:line="0" w:lineRule="atLeast"/>
      <w:jc w:val="center"/>
      <w:outlineLvl w:val="0"/>
    </w:pPr>
    <w:rPr>
      <w:b/>
      <w:bCs/>
      <w:spacing w:val="3"/>
      <w:sz w:val="23"/>
      <w:szCs w:val="23"/>
      <w:lang w:eastAsia="en-US"/>
    </w:rPr>
  </w:style>
  <w:style w:type="character" w:customStyle="1" w:styleId="3">
    <w:name w:val="Оглавление 3 Знак"/>
    <w:basedOn w:val="a0"/>
    <w:link w:val="30"/>
    <w:rsid w:val="009C5363"/>
    <w:rPr>
      <w:rFonts w:ascii="Times New Roman" w:eastAsia="Times New Roman" w:hAnsi="Times New Roman" w:cs="Times New Roman"/>
      <w:b/>
      <w:spacing w:val="3"/>
      <w:sz w:val="24"/>
      <w:szCs w:val="24"/>
    </w:rPr>
  </w:style>
  <w:style w:type="paragraph" w:styleId="30">
    <w:name w:val="toc 3"/>
    <w:basedOn w:val="a"/>
    <w:link w:val="3"/>
    <w:autoRedefine/>
    <w:rsid w:val="009C5363"/>
    <w:pPr>
      <w:widowControl w:val="0"/>
      <w:spacing w:line="274" w:lineRule="exact"/>
      <w:ind w:left="20"/>
      <w:jc w:val="center"/>
    </w:pPr>
    <w:rPr>
      <w:b/>
      <w:spacing w:val="3"/>
      <w:lang w:eastAsia="en-US"/>
    </w:rPr>
  </w:style>
  <w:style w:type="character" w:customStyle="1" w:styleId="a7">
    <w:name w:val="Основной текст_"/>
    <w:basedOn w:val="a0"/>
    <w:link w:val="5"/>
    <w:rsid w:val="00152C29"/>
    <w:rPr>
      <w:rFonts w:ascii="Times New Roman" w:eastAsia="Times New Roman" w:hAnsi="Times New Roman" w:cs="Times New Roman"/>
      <w:spacing w:val="2"/>
      <w:sz w:val="19"/>
      <w:szCs w:val="19"/>
      <w:shd w:val="clear" w:color="auto" w:fill="FFFFFF"/>
    </w:rPr>
  </w:style>
  <w:style w:type="paragraph" w:customStyle="1" w:styleId="5">
    <w:name w:val="Основной текст5"/>
    <w:basedOn w:val="a"/>
    <w:link w:val="a7"/>
    <w:rsid w:val="00152C29"/>
    <w:pPr>
      <w:widowControl w:val="0"/>
      <w:shd w:val="clear" w:color="auto" w:fill="FFFFFF"/>
      <w:spacing w:before="240" w:line="274" w:lineRule="exact"/>
      <w:jc w:val="center"/>
    </w:pPr>
    <w:rPr>
      <w:spacing w:val="2"/>
      <w:sz w:val="19"/>
      <w:szCs w:val="19"/>
      <w:lang w:eastAsia="en-US"/>
    </w:rPr>
  </w:style>
  <w:style w:type="character" w:customStyle="1" w:styleId="14">
    <w:name w:val="Основной текст1"/>
    <w:basedOn w:val="a7"/>
    <w:rsid w:val="00152C29"/>
    <w:rPr>
      <w:rFonts w:ascii="Times New Roman" w:eastAsia="Times New Roman" w:hAnsi="Times New Roman" w:cs="Times New Roman"/>
      <w:color w:val="000000"/>
      <w:spacing w:val="2"/>
      <w:w w:val="100"/>
      <w:position w:val="0"/>
      <w:sz w:val="19"/>
      <w:szCs w:val="19"/>
      <w:shd w:val="clear" w:color="auto" w:fill="FFFFFF"/>
      <w:lang w:val="ru-RU" w:eastAsia="ru-RU" w:bidi="ru-RU"/>
    </w:rPr>
  </w:style>
  <w:style w:type="character" w:customStyle="1" w:styleId="31">
    <w:name w:val="Заголовок №3_"/>
    <w:basedOn w:val="a0"/>
    <w:link w:val="32"/>
    <w:rsid w:val="00E140EB"/>
    <w:rPr>
      <w:rFonts w:ascii="Times New Roman" w:eastAsia="Times New Roman" w:hAnsi="Times New Roman" w:cs="Times New Roman"/>
      <w:b/>
      <w:bCs/>
      <w:spacing w:val="3"/>
      <w:sz w:val="23"/>
      <w:szCs w:val="23"/>
      <w:shd w:val="clear" w:color="auto" w:fill="FFFFFF"/>
    </w:rPr>
  </w:style>
  <w:style w:type="paragraph" w:customStyle="1" w:styleId="32">
    <w:name w:val="Заголовок №3"/>
    <w:basedOn w:val="a"/>
    <w:link w:val="31"/>
    <w:rsid w:val="00E140EB"/>
    <w:pPr>
      <w:widowControl w:val="0"/>
      <w:shd w:val="clear" w:color="auto" w:fill="FFFFFF"/>
      <w:spacing w:after="180" w:line="0" w:lineRule="atLeast"/>
      <w:jc w:val="both"/>
      <w:outlineLvl w:val="2"/>
    </w:pPr>
    <w:rPr>
      <w:b/>
      <w:bCs/>
      <w:spacing w:val="3"/>
      <w:sz w:val="23"/>
      <w:szCs w:val="23"/>
      <w:lang w:eastAsia="en-US"/>
    </w:rPr>
  </w:style>
  <w:style w:type="character" w:customStyle="1" w:styleId="4">
    <w:name w:val="Основной текст4"/>
    <w:basedOn w:val="a7"/>
    <w:rsid w:val="00B50BF5"/>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eastAsia="ru-RU" w:bidi="ru-RU"/>
    </w:rPr>
  </w:style>
  <w:style w:type="paragraph" w:styleId="a8">
    <w:name w:val="List Paragraph"/>
    <w:basedOn w:val="a"/>
    <w:uiPriority w:val="34"/>
    <w:qFormat/>
    <w:rsid w:val="005E2D1A"/>
    <w:pPr>
      <w:spacing w:after="200" w:line="276" w:lineRule="auto"/>
      <w:ind w:left="720"/>
      <w:contextualSpacing/>
    </w:pPr>
    <w:rPr>
      <w:rFonts w:ascii="Calibri" w:eastAsia="Calibri" w:hAnsi="Calibri"/>
      <w:sz w:val="22"/>
      <w:szCs w:val="22"/>
      <w:lang w:eastAsia="en-US"/>
    </w:rPr>
  </w:style>
  <w:style w:type="paragraph" w:customStyle="1" w:styleId="1">
    <w:name w:val="Список маркированный 1"/>
    <w:basedOn w:val="a"/>
    <w:qFormat/>
    <w:rsid w:val="005E2D1A"/>
    <w:pPr>
      <w:numPr>
        <w:numId w:val="2"/>
      </w:numPr>
      <w:tabs>
        <w:tab w:val="left" w:pos="1134"/>
      </w:tabs>
      <w:autoSpaceDE w:val="0"/>
      <w:autoSpaceDN w:val="0"/>
      <w:adjustRightInd w:val="0"/>
      <w:jc w:val="both"/>
    </w:pPr>
    <w:rPr>
      <w:lang w:val="x-none" w:eastAsia="x-none"/>
    </w:rPr>
  </w:style>
  <w:style w:type="character" w:customStyle="1" w:styleId="apple-converted-space">
    <w:name w:val="apple-converted-space"/>
    <w:rsid w:val="00860560"/>
  </w:style>
  <w:style w:type="paragraph" w:customStyle="1" w:styleId="a9">
    <w:name w:val="готик текст"/>
    <w:rsid w:val="00EA5B4E"/>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ConsPlusNormal">
    <w:name w:val="ConsPlusNormal"/>
    <w:rsid w:val="00121C5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annotation reference"/>
    <w:basedOn w:val="a0"/>
    <w:unhideWhenUsed/>
    <w:rsid w:val="002536CE"/>
    <w:rPr>
      <w:sz w:val="16"/>
      <w:szCs w:val="16"/>
    </w:rPr>
  </w:style>
  <w:style w:type="paragraph" w:styleId="ab">
    <w:name w:val="annotation text"/>
    <w:basedOn w:val="a"/>
    <w:link w:val="ac"/>
    <w:unhideWhenUsed/>
    <w:rsid w:val="002536CE"/>
    <w:rPr>
      <w:sz w:val="20"/>
      <w:szCs w:val="20"/>
    </w:rPr>
  </w:style>
  <w:style w:type="character" w:customStyle="1" w:styleId="ac">
    <w:name w:val="Текст примечания Знак"/>
    <w:basedOn w:val="a0"/>
    <w:link w:val="ab"/>
    <w:rsid w:val="002536CE"/>
    <w:rPr>
      <w:rFonts w:ascii="Times New Roman" w:eastAsia="Times New Roman" w:hAnsi="Times New Roman" w:cs="Times New Roman"/>
      <w:sz w:val="20"/>
      <w:szCs w:val="20"/>
      <w:lang w:eastAsia="ru-RU"/>
    </w:rPr>
  </w:style>
  <w:style w:type="paragraph" w:styleId="ad">
    <w:name w:val="annotation subject"/>
    <w:basedOn w:val="ab"/>
    <w:next w:val="ab"/>
    <w:link w:val="ae"/>
    <w:unhideWhenUsed/>
    <w:rsid w:val="002536CE"/>
    <w:rPr>
      <w:b/>
      <w:bCs/>
    </w:rPr>
  </w:style>
  <w:style w:type="character" w:customStyle="1" w:styleId="ae">
    <w:name w:val="Тема примечания Знак"/>
    <w:basedOn w:val="ac"/>
    <w:link w:val="ad"/>
    <w:rsid w:val="002536CE"/>
    <w:rPr>
      <w:rFonts w:ascii="Times New Roman" w:eastAsia="Times New Roman" w:hAnsi="Times New Roman" w:cs="Times New Roman"/>
      <w:b/>
      <w:bCs/>
      <w:sz w:val="20"/>
      <w:szCs w:val="20"/>
      <w:lang w:eastAsia="ru-RU"/>
    </w:rPr>
  </w:style>
  <w:style w:type="paragraph" w:styleId="af">
    <w:name w:val="Balloon Text"/>
    <w:basedOn w:val="a"/>
    <w:link w:val="af0"/>
    <w:semiHidden/>
    <w:unhideWhenUsed/>
    <w:rsid w:val="002536CE"/>
    <w:rPr>
      <w:rFonts w:ascii="Tahoma" w:hAnsi="Tahoma" w:cs="Tahoma"/>
      <w:sz w:val="16"/>
      <w:szCs w:val="16"/>
    </w:rPr>
  </w:style>
  <w:style w:type="character" w:customStyle="1" w:styleId="af0">
    <w:name w:val="Текст выноски Знак"/>
    <w:basedOn w:val="a0"/>
    <w:link w:val="af"/>
    <w:uiPriority w:val="99"/>
    <w:semiHidden/>
    <w:rsid w:val="002536CE"/>
    <w:rPr>
      <w:rFonts w:ascii="Tahoma" w:eastAsia="Times New Roman" w:hAnsi="Tahoma" w:cs="Tahoma"/>
      <w:sz w:val="16"/>
      <w:szCs w:val="16"/>
      <w:lang w:eastAsia="ru-RU"/>
    </w:rPr>
  </w:style>
  <w:style w:type="paragraph" w:styleId="af1">
    <w:name w:val="Title"/>
    <w:basedOn w:val="a"/>
    <w:link w:val="af2"/>
    <w:qFormat/>
    <w:rsid w:val="001C42FC"/>
    <w:pPr>
      <w:overflowPunct w:val="0"/>
      <w:autoSpaceDE w:val="0"/>
      <w:autoSpaceDN w:val="0"/>
      <w:adjustRightInd w:val="0"/>
      <w:spacing w:before="240" w:after="60"/>
      <w:jc w:val="center"/>
      <w:outlineLvl w:val="0"/>
    </w:pPr>
    <w:rPr>
      <w:rFonts w:ascii="Arial" w:hAnsi="Arial" w:cs="Arial"/>
      <w:b/>
      <w:bCs/>
      <w:kern w:val="28"/>
      <w:sz w:val="32"/>
      <w:szCs w:val="32"/>
      <w:lang w:val="en-GB"/>
    </w:rPr>
  </w:style>
  <w:style w:type="character" w:customStyle="1" w:styleId="af2">
    <w:name w:val="Название Знак"/>
    <w:basedOn w:val="a0"/>
    <w:link w:val="af1"/>
    <w:rsid w:val="001C42FC"/>
    <w:rPr>
      <w:rFonts w:ascii="Arial" w:eastAsia="Times New Roman" w:hAnsi="Arial" w:cs="Arial"/>
      <w:b/>
      <w:bCs/>
      <w:kern w:val="28"/>
      <w:sz w:val="32"/>
      <w:szCs w:val="32"/>
      <w:lang w:val="en-GB" w:eastAsia="ru-RU"/>
    </w:rPr>
  </w:style>
  <w:style w:type="paragraph" w:styleId="23">
    <w:name w:val="Body Text Indent 2"/>
    <w:basedOn w:val="a"/>
    <w:link w:val="24"/>
    <w:unhideWhenUsed/>
    <w:rsid w:val="00A5783C"/>
    <w:pPr>
      <w:spacing w:after="120" w:line="480" w:lineRule="auto"/>
      <w:ind w:left="283"/>
    </w:pPr>
  </w:style>
  <w:style w:type="character" w:customStyle="1" w:styleId="24">
    <w:name w:val="Основной текст с отступом 2 Знак"/>
    <w:basedOn w:val="a0"/>
    <w:link w:val="23"/>
    <w:rsid w:val="00A5783C"/>
    <w:rPr>
      <w:rFonts w:ascii="Times New Roman" w:eastAsia="Times New Roman" w:hAnsi="Times New Roman" w:cs="Times New Roman"/>
      <w:sz w:val="24"/>
      <w:szCs w:val="24"/>
      <w:lang w:eastAsia="ru-RU"/>
    </w:rPr>
  </w:style>
  <w:style w:type="paragraph" w:styleId="af3">
    <w:name w:val="Body Text"/>
    <w:basedOn w:val="a"/>
    <w:link w:val="af4"/>
    <w:rsid w:val="005E6D71"/>
    <w:pPr>
      <w:jc w:val="both"/>
    </w:pPr>
    <w:rPr>
      <w:sz w:val="28"/>
    </w:rPr>
  </w:style>
  <w:style w:type="character" w:customStyle="1" w:styleId="af4">
    <w:name w:val="Основной текст Знак"/>
    <w:basedOn w:val="a0"/>
    <w:link w:val="af3"/>
    <w:rsid w:val="005E6D71"/>
    <w:rPr>
      <w:rFonts w:ascii="Times New Roman" w:eastAsia="Times New Roman" w:hAnsi="Times New Roman" w:cs="Times New Roman"/>
      <w:sz w:val="28"/>
      <w:szCs w:val="24"/>
      <w:lang w:eastAsia="ru-RU"/>
    </w:rPr>
  </w:style>
  <w:style w:type="paragraph" w:styleId="af5">
    <w:name w:val="header"/>
    <w:basedOn w:val="a"/>
    <w:link w:val="af6"/>
    <w:rsid w:val="005E6D71"/>
    <w:pPr>
      <w:tabs>
        <w:tab w:val="center" w:pos="4677"/>
        <w:tab w:val="right" w:pos="9355"/>
      </w:tabs>
    </w:pPr>
  </w:style>
  <w:style w:type="character" w:customStyle="1" w:styleId="af6">
    <w:name w:val="Верхний колонтитул Знак"/>
    <w:basedOn w:val="a0"/>
    <w:link w:val="af5"/>
    <w:rsid w:val="005E6D71"/>
    <w:rPr>
      <w:rFonts w:ascii="Times New Roman" w:eastAsia="Times New Roman" w:hAnsi="Times New Roman" w:cs="Times New Roman"/>
      <w:sz w:val="24"/>
      <w:szCs w:val="24"/>
      <w:lang w:eastAsia="ru-RU"/>
    </w:rPr>
  </w:style>
  <w:style w:type="character" w:styleId="af7">
    <w:name w:val="page number"/>
    <w:basedOn w:val="a0"/>
    <w:rsid w:val="005E6D71"/>
  </w:style>
  <w:style w:type="paragraph" w:customStyle="1" w:styleId="ConsPlusNonformat">
    <w:name w:val="ConsPlusNonformat"/>
    <w:uiPriority w:val="99"/>
    <w:rsid w:val="005E6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D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Document Map"/>
    <w:basedOn w:val="a"/>
    <w:link w:val="af9"/>
    <w:semiHidden/>
    <w:rsid w:val="005E6D71"/>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5E6D71"/>
    <w:rPr>
      <w:rFonts w:ascii="Tahoma" w:eastAsia="Times New Roman" w:hAnsi="Tahoma" w:cs="Tahoma"/>
      <w:sz w:val="20"/>
      <w:szCs w:val="20"/>
      <w:shd w:val="clear" w:color="auto" w:fill="000080"/>
      <w:lang w:eastAsia="ru-RU"/>
    </w:rPr>
  </w:style>
  <w:style w:type="paragraph" w:styleId="25">
    <w:name w:val="Body Text 2"/>
    <w:basedOn w:val="a"/>
    <w:link w:val="26"/>
    <w:rsid w:val="005E6D71"/>
    <w:pPr>
      <w:spacing w:after="120" w:line="480" w:lineRule="auto"/>
    </w:pPr>
  </w:style>
  <w:style w:type="character" w:customStyle="1" w:styleId="26">
    <w:name w:val="Основной текст 2 Знак"/>
    <w:basedOn w:val="a0"/>
    <w:link w:val="25"/>
    <w:rsid w:val="005E6D71"/>
    <w:rPr>
      <w:rFonts w:ascii="Times New Roman" w:eastAsia="Times New Roman" w:hAnsi="Times New Roman" w:cs="Times New Roman"/>
      <w:sz w:val="24"/>
      <w:szCs w:val="24"/>
      <w:lang w:eastAsia="ru-RU"/>
    </w:rPr>
  </w:style>
  <w:style w:type="paragraph" w:customStyle="1" w:styleId="ConsNonformat">
    <w:name w:val="ConsNonformat"/>
    <w:rsid w:val="005E6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E6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UBST">
    <w:name w:val="__SUBST"/>
    <w:rsid w:val="005E6D71"/>
    <w:rPr>
      <w:b/>
      <w:bCs/>
      <w:i/>
      <w:iCs/>
      <w:sz w:val="22"/>
      <w:szCs w:val="22"/>
    </w:rPr>
  </w:style>
  <w:style w:type="paragraph" w:customStyle="1" w:styleId="15">
    <w:name w:val="Знак Знак1"/>
    <w:basedOn w:val="a"/>
    <w:rsid w:val="005E6D71"/>
    <w:pPr>
      <w:spacing w:after="160" w:line="240" w:lineRule="exact"/>
    </w:pPr>
    <w:rPr>
      <w:szCs w:val="20"/>
      <w:lang w:val="en-US" w:eastAsia="en-US"/>
    </w:rPr>
  </w:style>
  <w:style w:type="paragraph" w:customStyle="1" w:styleId="afa">
    <w:name w:val="Нормальный"/>
    <w:basedOn w:val="a"/>
    <w:uiPriority w:val="99"/>
    <w:rsid w:val="005E6D71"/>
    <w:pPr>
      <w:autoSpaceDE w:val="0"/>
      <w:autoSpaceDN w:val="0"/>
      <w:adjustRightInd w:val="0"/>
      <w:spacing w:line="288" w:lineRule="auto"/>
      <w:textAlignment w:val="center"/>
    </w:pPr>
    <w:rPr>
      <w:rFonts w:ascii="NTTimes/Cyrillic" w:eastAsia="Calibri" w:hAnsi="NTTimes/Cyrillic" w:cs="NTTimes/Cyrillic"/>
      <w:color w:val="000000"/>
      <w:lang w:eastAsia="en-US"/>
    </w:rPr>
  </w:style>
  <w:style w:type="paragraph" w:styleId="afb">
    <w:name w:val="Revision"/>
    <w:hidden/>
    <w:uiPriority w:val="99"/>
    <w:semiHidden/>
    <w:rsid w:val="005E6D71"/>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rsid w:val="005E6D71"/>
    <w:rPr>
      <w:sz w:val="20"/>
      <w:szCs w:val="20"/>
    </w:rPr>
  </w:style>
  <w:style w:type="character" w:customStyle="1" w:styleId="afd">
    <w:name w:val="Текст сноски Знак"/>
    <w:basedOn w:val="a0"/>
    <w:link w:val="afc"/>
    <w:rsid w:val="005E6D71"/>
    <w:rPr>
      <w:rFonts w:ascii="Times New Roman" w:eastAsia="Times New Roman" w:hAnsi="Times New Roman" w:cs="Times New Roman"/>
      <w:sz w:val="20"/>
      <w:szCs w:val="20"/>
      <w:lang w:eastAsia="ru-RU"/>
    </w:rPr>
  </w:style>
  <w:style w:type="character" w:styleId="afe">
    <w:name w:val="footnote reference"/>
    <w:rsid w:val="005E6D71"/>
    <w:rPr>
      <w:vertAlign w:val="superscript"/>
    </w:rPr>
  </w:style>
  <w:style w:type="paragraph" w:styleId="aff">
    <w:name w:val="caption"/>
    <w:basedOn w:val="a"/>
    <w:next w:val="a"/>
    <w:unhideWhenUsed/>
    <w:qFormat/>
    <w:rsid w:val="005E6D71"/>
    <w:rPr>
      <w:b/>
      <w:bCs/>
      <w:sz w:val="20"/>
      <w:szCs w:val="20"/>
    </w:rPr>
  </w:style>
  <w:style w:type="character" w:styleId="aff0">
    <w:name w:val="Strong"/>
    <w:basedOn w:val="a0"/>
    <w:uiPriority w:val="22"/>
    <w:qFormat/>
    <w:rsid w:val="000708D9"/>
    <w:rPr>
      <w:b/>
      <w:bCs/>
    </w:rPr>
  </w:style>
  <w:style w:type="paragraph" w:styleId="aff1">
    <w:name w:val="Normal (Web)"/>
    <w:basedOn w:val="a"/>
    <w:uiPriority w:val="99"/>
    <w:unhideWhenUsed/>
    <w:rsid w:val="00002A27"/>
    <w:pPr>
      <w:spacing w:before="100" w:beforeAutospacing="1" w:after="100" w:afterAutospacing="1"/>
    </w:pPr>
  </w:style>
  <w:style w:type="table" w:styleId="aff2">
    <w:name w:val="Table Grid"/>
    <w:basedOn w:val="a1"/>
    <w:uiPriority w:val="59"/>
    <w:rsid w:val="00E9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2"/>
    <w:uiPriority w:val="59"/>
    <w:rsid w:val="000D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2"/>
    <w:uiPriority w:val="59"/>
    <w:rsid w:val="00EE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rsid w:val="00227AA2"/>
    <w:pPr>
      <w:tabs>
        <w:tab w:val="center" w:pos="4677"/>
        <w:tab w:val="right" w:pos="9355"/>
      </w:tabs>
    </w:pPr>
  </w:style>
  <w:style w:type="character" w:customStyle="1" w:styleId="aff4">
    <w:name w:val="Нижний колонтитул Знак"/>
    <w:basedOn w:val="a0"/>
    <w:link w:val="aff3"/>
    <w:uiPriority w:val="99"/>
    <w:rsid w:val="00227AA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D623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69FF397584A2D7848DB734FAD57CA5B5AF4FA63E1640ABBD2699ACE122FD36603F615B3FE9158x0e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ction-house.ru" TargetMode="External"/><Relationship Id="rId12" Type="http://schemas.openxmlformats.org/officeDocument/2006/relationships/hyperlink" Target="http://www.torgi.mos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mosreg.ru" TargetMode="External"/><Relationship Id="rId4" Type="http://schemas.microsoft.com/office/2007/relationships/stylesWithEffects" Target="stylesWithEffects.xml"/><Relationship Id="rId9" Type="http://schemas.openxmlformats.org/officeDocument/2006/relationships/hyperlink" Target="http://www.mio.mosre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A374-2340-4233-B37E-D737DE20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41620</Words>
  <Characters>237238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NGolovanova</dc:creator>
  <cp:lastModifiedBy>Каверга Александра Сергеевна</cp:lastModifiedBy>
  <cp:revision>9</cp:revision>
  <cp:lastPrinted>2015-10-09T06:38:00Z</cp:lastPrinted>
  <dcterms:created xsi:type="dcterms:W3CDTF">2016-10-14T08:20:00Z</dcterms:created>
  <dcterms:modified xsi:type="dcterms:W3CDTF">2016-10-20T14:28:00Z</dcterms:modified>
</cp:coreProperties>
</file>