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8D" w:rsidRPr="00400D9D" w:rsidRDefault="00CB4C8D" w:rsidP="00CB4C8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00D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00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8D" w:rsidRPr="00400D9D" w:rsidRDefault="00CB4C8D" w:rsidP="00CB4C8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00D9D">
        <w:rPr>
          <w:rFonts w:ascii="Times New Roman" w:hAnsi="Times New Roman" w:cs="Times New Roman"/>
          <w:sz w:val="24"/>
          <w:szCs w:val="24"/>
        </w:rPr>
        <w:t>к документации об открытом аукционе</w:t>
      </w:r>
    </w:p>
    <w:p w:rsidR="00CB4C8D" w:rsidRPr="00400D9D" w:rsidRDefault="00CB4C8D" w:rsidP="00CB4C8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00D9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00D9D">
        <w:rPr>
          <w:rFonts w:ascii="Times New Roman" w:hAnsi="Times New Roman" w:cs="Times New Roman"/>
          <w:sz w:val="24"/>
          <w:szCs w:val="24"/>
        </w:rPr>
        <w:t xml:space="preserve"> на установку и</w:t>
      </w:r>
    </w:p>
    <w:p w:rsidR="00CB4C8D" w:rsidRPr="00400D9D" w:rsidRDefault="00CB4C8D" w:rsidP="00CB4C8D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sz w:val="24"/>
          <w:szCs w:val="24"/>
        </w:rPr>
        <w:t xml:space="preserve"> эксплуатацию рекламн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00D9D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</w:p>
    <w:p w:rsidR="00CB4C8D" w:rsidRPr="00400D9D" w:rsidRDefault="00CB4C8D" w:rsidP="00CB4C8D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sz w:val="24"/>
          <w:szCs w:val="24"/>
        </w:rPr>
        <w:t>ФОРМА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Договор №___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00D9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г. Сергиев Посад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«__» __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________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20__ г.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400D9D">
        <w:rPr>
          <w:rFonts w:ascii="Times New Roman" w:hAnsi="Times New Roman"/>
          <w:sz w:val="24"/>
          <w:szCs w:val="24"/>
        </w:rPr>
        <w:t xml:space="preserve">на </w:t>
      </w:r>
      <w:r w:rsidRPr="00400D9D">
        <w:rPr>
          <w:rFonts w:ascii="Times New Roman" w:hAnsi="Times New Roman" w:cs="Times New Roman"/>
          <w:sz w:val="24"/>
          <w:szCs w:val="24"/>
        </w:rPr>
        <w:t>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муниципального района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Администрация Сергиево-Посадского муниципального района Московской области, в дальнейшем именуемая «Администрация», в лице_______________________________,                                                                   действующего на основании Положения, с одной стороны, и  ___________________, в дальнейшем именуемое «Рекламораспространитель», в лице _______________ , действующего на основании ____________________________ с другой стороны, именуемые в дальнейшем Стороны, руководствуясь протоколом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Аукционной к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омиссии «__» _____ 20__ №____ «Об итогах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открытого аукциона в электронном виде </w:t>
      </w:r>
      <w:r w:rsidRPr="00400D9D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400D9D">
        <w:rPr>
          <w:rFonts w:ascii="Times New Roman" w:hAnsi="Times New Roman"/>
          <w:sz w:val="24"/>
          <w:szCs w:val="24"/>
        </w:rPr>
        <w:t xml:space="preserve">на </w:t>
      </w:r>
      <w:r w:rsidRPr="00400D9D">
        <w:rPr>
          <w:rFonts w:ascii="Times New Roman" w:hAnsi="Times New Roman" w:cs="Times New Roman"/>
          <w:sz w:val="24"/>
          <w:szCs w:val="24"/>
        </w:rPr>
        <w:t>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муниципального района</w:t>
      </w:r>
      <w:r w:rsidRPr="00400D9D">
        <w:rPr>
          <w:rFonts w:ascii="Times New Roman" w:hAnsi="Times New Roman" w:cs="Times New Roman"/>
          <w:bCs/>
          <w:sz w:val="24"/>
          <w:szCs w:val="24"/>
        </w:rPr>
        <w:t>, заключили настоящий договор  (далее - Договор) о нижеследующем: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1.1. В соответствии с настоящим Договором Рекламораспространитель </w:t>
      </w:r>
      <w:ins w:id="0" w:author="Шнейдер Вадим Борисович" w:date="2016-11-22T10:01:00Z">
        <w:r w:rsidR="007710B5"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получает возможность</w:t>
        </w:r>
      </w:ins>
      <w:del w:id="1" w:author="Шнейдер Вадим Борисович" w:date="2016-11-22T10:01:00Z">
        <w:r w:rsidRPr="00400D9D" w:rsidDel="007710B5">
          <w:rPr>
            <w:rFonts w:ascii="Times New Roman" w:hAnsi="Times New Roman" w:cs="Times New Roman"/>
            <w:bCs/>
            <w:sz w:val="24"/>
            <w:szCs w:val="24"/>
          </w:rPr>
          <w:delText>имеет  право</w:delText>
        </w:r>
      </w:del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установить рекламную конструкцию для распространения наружной рекламы на территории  Сергиево-Посадского муниципального района Московской области и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1.2. В целях установки рекламной конструкции и распространения наружной рекламы Администрация определила место для размещения рекламной конструкции: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по Схеме_______,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Pr="00400D9D">
        <w:rPr>
          <w:rFonts w:ascii="Times New Roman" w:hAnsi="Times New Roman" w:cs="Times New Roman"/>
          <w:bCs/>
          <w:sz w:val="24"/>
          <w:szCs w:val="24"/>
        </w:rPr>
        <w:t>ип рекламной конструкции ___________, тарифная категория _________ (Ктер= ___ ), размер ____ (ширина х высоту/объем), площадь стороны ______ кв.м, количество сторон ________, подсвет ______, базовая ставка ___________, общая площадь конструкции ____ кв.м. (указывается в соответствии с утвержденным Порядком расчета годового размера платы за установку и эксплуатацию рекламной конструкции).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lastRenderedPageBreak/>
        <w:t>1.3. Место размещения рекламной конструкции (далее – Рекламное место) находится по адресу: _________________________________________.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2. Срок договора</w:t>
      </w:r>
    </w:p>
    <w:p w:rsidR="00CB4C8D" w:rsidRPr="00400D9D" w:rsidRDefault="00CB4C8D" w:rsidP="00CB4C8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2.1. Настоящий Договор вступает в силу с </w:t>
      </w:r>
      <w:del w:id="2" w:author="Шнейдер Вадим Борисович" w:date="2016-11-22T10:04:00Z">
        <w:r w:rsidRPr="00400D9D" w:rsidDel="007710B5">
          <w:rPr>
            <w:rFonts w:ascii="Times New Roman" w:hAnsi="Times New Roman" w:cs="Times New Roman"/>
            <w:bCs/>
            <w:sz w:val="24"/>
            <w:szCs w:val="24"/>
          </w:rPr>
          <w:delText xml:space="preserve">момента </w:delText>
        </w:r>
      </w:del>
      <w:ins w:id="3" w:author="Шнейдер Вадим Борисович" w:date="2016-11-22T10:04:00Z">
        <w:r w:rsidR="007710B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даты</w:t>
        </w:r>
        <w:r w:rsidR="007710B5" w:rsidRPr="00400D9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его подписания</w:t>
      </w:r>
      <w:ins w:id="4" w:author="Шнейдер Вадим Борисович" w:date="2016-11-22T10:04:00Z">
        <w:r w:rsidR="007710B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Сторонами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и действует в течение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срока, указанного в Приложение № 3 до </w:t>
      </w:r>
      <w:r w:rsidRPr="00400D9D">
        <w:rPr>
          <w:rFonts w:ascii="Times New Roman" w:hAnsi="Times New Roman" w:cs="Times New Roman"/>
          <w:bCs/>
          <w:sz w:val="24"/>
          <w:szCs w:val="24"/>
        </w:rPr>
        <w:t>полного исполнения сторонами своих  обязательств по Договору.</w:t>
      </w:r>
    </w:p>
    <w:p w:rsidR="00CB4C8D" w:rsidRPr="00400D9D" w:rsidDel="007710B5" w:rsidRDefault="00CB4C8D" w:rsidP="00CB4C8D">
      <w:pPr>
        <w:pStyle w:val="1"/>
        <w:ind w:firstLine="567"/>
        <w:jc w:val="both"/>
        <w:rPr>
          <w:del w:id="5" w:author="Шнейдер Вадим Борисович" w:date="2016-11-22T10:04:00Z"/>
          <w:rFonts w:ascii="Times New Roman" w:hAnsi="Times New Roman" w:cs="Times New Roman"/>
          <w:bCs/>
          <w:sz w:val="24"/>
          <w:szCs w:val="24"/>
        </w:rPr>
      </w:pPr>
      <w:del w:id="6" w:author="Шнейдер Вадим Борисович" w:date="2016-11-22T10:04:00Z">
        <w:r w:rsidRPr="00400D9D" w:rsidDel="007710B5">
          <w:rPr>
            <w:rFonts w:ascii="Times New Roman" w:hAnsi="Times New Roman" w:cs="Times New Roman"/>
            <w:bCs/>
            <w:sz w:val="24"/>
            <w:szCs w:val="24"/>
          </w:rPr>
          <w:delText>2.2. По окончании срока действия настоящего Договора обязательства Сторон по Договору прекращаются.</w:delText>
        </w:r>
      </w:del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3. Платежи и расчеты по Договору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3.1. Оплата итоговой цены аукциона за право заключения настоящего Договора осуществляется Рекламораспространителем на основании протокола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Аукционной </w:t>
      </w:r>
      <w:r w:rsidRPr="00400D9D">
        <w:rPr>
          <w:rFonts w:ascii="Times New Roman" w:hAnsi="Times New Roman" w:cs="Times New Roman"/>
          <w:bCs/>
          <w:sz w:val="24"/>
          <w:szCs w:val="24"/>
        </w:rPr>
        <w:t>комиссии «__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400D9D">
        <w:rPr>
          <w:rFonts w:ascii="Times New Roman" w:hAnsi="Times New Roman" w:cs="Times New Roman"/>
          <w:bCs/>
          <w:sz w:val="24"/>
          <w:szCs w:val="24"/>
        </w:rPr>
        <w:t>» ___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20__ г. №____ «Об итогах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открытого аукциона в электронном виде </w:t>
      </w:r>
      <w:r w:rsidRPr="00400D9D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400D9D">
        <w:rPr>
          <w:rFonts w:ascii="Times New Roman" w:hAnsi="Times New Roman"/>
          <w:sz w:val="24"/>
          <w:szCs w:val="24"/>
        </w:rPr>
        <w:t xml:space="preserve">на </w:t>
      </w:r>
      <w:r w:rsidRPr="00400D9D">
        <w:rPr>
          <w:rFonts w:ascii="Times New Roman" w:hAnsi="Times New Roman" w:cs="Times New Roman"/>
          <w:sz w:val="24"/>
          <w:szCs w:val="24"/>
        </w:rPr>
        <w:t>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муниципального района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00D9D">
        <w:rPr>
          <w:rFonts w:ascii="Times New Roman" w:hAnsi="Times New Roman" w:cs="Times New Roman"/>
          <w:bCs/>
          <w:sz w:val="24"/>
          <w:szCs w:val="24"/>
        </w:rPr>
        <w:t>,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00D9D">
        <w:rPr>
          <w:rFonts w:ascii="Times New Roman" w:hAnsi="Times New Roman" w:cs="Times New Roman"/>
          <w:bCs/>
          <w:sz w:val="24"/>
          <w:szCs w:val="24"/>
        </w:rPr>
        <w:t>в течение 10 (десяти) банковских дней с даты подписания настоящего Договора.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 сумма прописью__________________,</w:t>
      </w:r>
      <w:ins w:id="7" w:author="Шнейдер Вадим Борисович" w:date="2016-11-22T10:05:00Z">
        <w:r w:rsidR="007710B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</w:t>
        </w:r>
      </w:ins>
      <w:ins w:id="8" w:author="Шнейдер Вадим Борисович" w:date="2016-11-22T10:06:00Z">
        <w:r w:rsidR="007710B5" w:rsidRPr="00400D9D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том числе </w:t>
        </w:r>
        <w:r w:rsidR="007710B5" w:rsidRPr="00400D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НДС 18%______</w:t>
        </w:r>
        <w:r w:rsidR="007710B5" w:rsidRPr="00400D9D">
          <w:rPr>
            <w:rFonts w:ascii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 xml:space="preserve"> сумма прописью</w:t>
        </w:r>
        <w:r w:rsidR="007710B5" w:rsidRPr="00400D9D">
          <w:rPr>
            <w:rFonts w:ascii="Times New Roman" w:hAnsi="Times New Roman" w:cs="Times New Roman"/>
            <w:color w:val="000000" w:themeColor="text1"/>
            <w:sz w:val="24"/>
            <w:szCs w:val="24"/>
          </w:rPr>
          <w:t>____________________.</w:t>
        </w:r>
      </w:ins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С учетом внесенного задатка в размере _________ сумма прописью__________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при проведении торгов, платеж составляет _________ сумма прописью___________.</w:t>
      </w:r>
    </w:p>
    <w:p w:rsidR="007710B5" w:rsidRPr="00400D9D" w:rsidRDefault="00CB4C8D" w:rsidP="00771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9" w:author="Шнейдер Вадим Борисович" w:date="2016-11-22T10:07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3.2.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</w:t>
      </w:r>
      <w:ins w:id="10" w:author="Шнейдер Вадим Борисович" w:date="2016-11-22T10:07:00Z">
        <w:r w:rsidR="007710B5" w:rsidRPr="00400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определяется в соответствии с Порядком расчета годового размера платы за установку и эксплуатацию рекламной конструкции, утвержденным ________________________________________________________________________,</w:t>
        </w:r>
      </w:ins>
    </w:p>
    <w:p w:rsidR="007710B5" w:rsidRPr="00400D9D" w:rsidRDefault="007710B5" w:rsidP="007710B5">
      <w:pPr>
        <w:autoSpaceDE w:val="0"/>
        <w:autoSpaceDN w:val="0"/>
        <w:adjustRightInd w:val="0"/>
        <w:spacing w:after="0" w:line="240" w:lineRule="auto"/>
        <w:rPr>
          <w:ins w:id="11" w:author="Шнейдер Вадим Борисович" w:date="2016-11-22T10:07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2" w:author="Шнейдер Вадим Борисович" w:date="2016-11-22T10:07:00Z">
        <w:r w:rsidRPr="00400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 составляет ______________</w:t>
        </w:r>
        <w:r w:rsidRPr="00400D9D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 xml:space="preserve"> сумма прописью</w:t>
        </w:r>
        <w:r w:rsidRPr="00400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_____________________,</w:t>
        </w:r>
      </w:ins>
    </w:p>
    <w:p w:rsidR="007710B5" w:rsidRPr="00400D9D" w:rsidRDefault="007710B5" w:rsidP="007710B5">
      <w:pPr>
        <w:autoSpaceDE w:val="0"/>
        <w:autoSpaceDN w:val="0"/>
        <w:adjustRightInd w:val="0"/>
        <w:spacing w:after="0" w:line="240" w:lineRule="auto"/>
        <w:jc w:val="both"/>
        <w:rPr>
          <w:ins w:id="13" w:author="Шнейдер Вадим Борисович" w:date="2016-11-22T10:07:00Z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" w:author="Шнейдер Вадим Борисович" w:date="2016-11-22T10:07:00Z">
        <w:r w:rsidRPr="00400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том числе </w:t>
        </w:r>
        <w:r w:rsidRPr="00400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НДС 18%_______</w:t>
        </w:r>
        <w:r w:rsidRPr="00400D9D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eastAsia="ru-RU"/>
          </w:rPr>
          <w:t xml:space="preserve"> сумма прописью</w:t>
        </w:r>
        <w:r w:rsidRPr="00400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__________________________.</w:t>
        </w:r>
      </w:ins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del w:id="15" w:author="Шнейдер Вадим Борисович" w:date="2016-11-22T10:07:00Z">
        <w:r w:rsidRPr="00400D9D" w:rsidDel="007710B5">
          <w:rPr>
            <w:rFonts w:ascii="Times New Roman" w:hAnsi="Times New Roman" w:cs="Times New Roman"/>
            <w:bCs/>
            <w:sz w:val="24"/>
            <w:szCs w:val="24"/>
          </w:rPr>
          <w:delText>составляет</w:delText>
        </w:r>
        <w:r w:rsidRPr="00400D9D" w:rsidDel="007710B5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 xml:space="preserve"> __________________</w:delText>
        </w:r>
        <w:r w:rsidRPr="00400D9D" w:rsidDel="007710B5">
          <w:rPr>
            <w:rFonts w:ascii="Times New Roman" w:hAnsi="Times New Roman" w:cs="Times New Roman"/>
            <w:bCs/>
            <w:sz w:val="24"/>
            <w:szCs w:val="24"/>
            <w:u w:val="single"/>
            <w:lang w:val="ru-RU"/>
          </w:rPr>
          <w:delText xml:space="preserve"> (без НДС)</w:delText>
        </w:r>
      </w:del>
      <w:r w:rsidRPr="00400D9D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Размер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годовой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платы за установку и эксплуатацию рекламной конструкции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равен начальной цене торгов на </w:t>
      </w:r>
      <w:r w:rsidRPr="00400D9D">
        <w:rPr>
          <w:rFonts w:ascii="Times New Roman" w:hAnsi="Times New Roman" w:cs="Times New Roman"/>
          <w:bCs/>
          <w:sz w:val="24"/>
          <w:szCs w:val="24"/>
        </w:rPr>
        <w:t>право заключения договор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 w:rsidRPr="00400D9D">
        <w:rPr>
          <w:rFonts w:ascii="Times New Roman" w:hAnsi="Times New Roman" w:cs="Times New Roman"/>
          <w:bCs/>
          <w:sz w:val="24"/>
          <w:szCs w:val="24"/>
        </w:rPr>
        <w:t>на установку и эксплуатацию рекламн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конструкци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на земельн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400D9D">
        <w:rPr>
          <w:rFonts w:ascii="Times New Roman" w:hAnsi="Times New Roman" w:cs="Times New Roman"/>
          <w:bCs/>
          <w:sz w:val="24"/>
          <w:szCs w:val="24"/>
        </w:rPr>
        <w:t>, государственная собственность на которы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не разграничена,  на территории Сергиево-Посадского муниципального района Московской области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, установленной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Приложением №1 к Положению о п</w:t>
      </w:r>
      <w:r w:rsidRPr="00400D9D">
        <w:rPr>
          <w:rFonts w:ascii="Times New Roman" w:hAnsi="Times New Roman" w:cs="Times New Roman"/>
          <w:bCs/>
          <w:sz w:val="24"/>
          <w:szCs w:val="24"/>
        </w:rPr>
        <w:t>орядк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е размещения наружной рекламы на территории Сергиево-Посадского муниципального района Московской области</w:t>
      </w:r>
      <w:r w:rsidRPr="00400D9D">
        <w:rPr>
          <w:rFonts w:ascii="Times New Roman" w:hAnsi="Times New Roman" w:cs="Times New Roman"/>
          <w:bCs/>
          <w:sz w:val="24"/>
          <w:szCs w:val="24"/>
        </w:rPr>
        <w:t>, утвержденного Решением Совета депутатов Сергиево-Посадского муниципального района Московской области от 29.05.2013 №36/11-МЗ.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3.4. Реквизиты для перечисления платы за установку и эксплуатацию рекламной конструкции: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Банк получателя: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БИК ____________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Расчетный счет № _____________________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Получатель: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ИНН __________, КПП ______________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lastRenderedPageBreak/>
        <w:t>КБК                                               (Прочие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 предприятий, в том числе казенных)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ОКАТО ________________</w:t>
      </w:r>
    </w:p>
    <w:p w:rsidR="008502A5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Назначение платежа: плата по договору от _________№ _____ на установку и эксплуатацию рекламной конструкции.</w:t>
      </w:r>
    </w:p>
    <w:p w:rsidR="008502A5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ins w:id="16" w:author="Шнейдер Вадим Борисович" w:date="2016-11-22T10:13:00Z">
        <w:r w:rsidR="008502A5" w:rsidRPr="00400D9D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Изменение платы за установку и эксплуатацию рекламной конструкции осуществляется в соответствии с главой 3 раздела 2 </w:t>
        </w:r>
        <w:r w:rsidR="008502A5" w:rsidRPr="00400D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 расчета годового размера платы за установку и эксплуатацию рекламной конструкции</w:t>
        </w:r>
        <w:r w:rsidR="008502A5" w:rsidRPr="00400D9D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_______________________________________________________ утвержденного_______________________________________________________</w:t>
        </w:r>
      </w:ins>
      <w:r w:rsidR="008502A5" w:rsidRPr="00400D9D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CB4C8D" w:rsidRPr="00400D9D" w:rsidRDefault="008502A5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ins w:id="17" w:author="Шнейдер Вадим Борисович" w:date="2016-11-22T10:13:00Z">
        <w:r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3.6.</w:t>
        </w:r>
      </w:ins>
      <w:r w:rsidR="00CB4C8D" w:rsidRPr="00400D9D">
        <w:rPr>
          <w:rFonts w:ascii="Times New Roman" w:hAnsi="Times New Roman" w:cs="Times New Roman"/>
          <w:bCs/>
          <w:sz w:val="24"/>
          <w:szCs w:val="24"/>
        </w:rPr>
        <w:t>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3.</w:t>
      </w:r>
      <w:ins w:id="18" w:author="Шнейдер Вадим Борисович" w:date="2016-11-22T10:13:00Z">
        <w:r w:rsidR="008502A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7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.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Плата за установку и эксплуатацию рекламной конструкции исчисляется с момента </w:t>
      </w:r>
      <w:ins w:id="19" w:author="Шнейдер Вадим Борисович" w:date="2016-11-22T10:10:00Z">
        <w:r w:rsidR="008502A5"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  <w:shd w:val="clear" w:color="auto" w:fill="FFFFFF"/>
          </w:rPr>
          <w:t>получения Рекламораспространителем Разрешения на установку и эксплуатацию рекламной конструкции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3.</w:t>
      </w:r>
      <w:ins w:id="20" w:author="Шнейдер Вадим Борисович" w:date="2016-11-22T10:13:00Z">
        <w:r w:rsidR="008502A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8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. Рекламораспространитель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3.</w:t>
      </w:r>
      <w:ins w:id="21" w:author="Шнейдер Вадим Борисович" w:date="2016-11-22T10:13:00Z">
        <w:r w:rsidR="008502A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9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Рекламораспространителю уведомление, которое является неотъемлемой частью настоящего договора.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3.</w:t>
      </w:r>
      <w:ins w:id="22" w:author="Шнейдер Вадим Борисович" w:date="2016-11-22T10:13:00Z">
        <w:r w:rsidR="008502A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10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 xml:space="preserve">. Расчет стоимости платы за установку и эксплуатацию рекламной конструкции приведен в приложении к настоящему договору. </w:t>
      </w:r>
    </w:p>
    <w:p w:rsidR="00CB4C8D" w:rsidRPr="00400D9D" w:rsidDel="008502A5" w:rsidRDefault="00CB4C8D" w:rsidP="00CB4C8D">
      <w:pPr>
        <w:pStyle w:val="1"/>
        <w:ind w:firstLine="567"/>
        <w:jc w:val="both"/>
        <w:rPr>
          <w:del w:id="23" w:author="Шнейдер Вадим Борисович" w:date="2016-11-22T10:15:00Z"/>
          <w:rFonts w:ascii="Times New Roman" w:hAnsi="Times New Roman" w:cs="Times New Roman"/>
          <w:bCs/>
          <w:sz w:val="24"/>
          <w:szCs w:val="24"/>
        </w:rPr>
      </w:pPr>
      <w:del w:id="24" w:author="Шнейдер Вадим Борисович" w:date="2016-11-22T10:15:00Z">
        <w:r w:rsidRPr="00400D9D" w:rsidDel="008502A5">
          <w:rPr>
            <w:rFonts w:ascii="Times New Roman" w:hAnsi="Times New Roman" w:cs="Times New Roman"/>
            <w:bCs/>
            <w:sz w:val="24"/>
            <w:szCs w:val="24"/>
          </w:rPr>
          <w:delText>3.1.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договору.</w:delText>
        </w:r>
      </w:del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4.1.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>Администрация обязуется:</w:t>
      </w:r>
    </w:p>
    <w:p w:rsidR="000E282B" w:rsidRPr="00400D9D" w:rsidRDefault="00CB4C8D" w:rsidP="00CB4C8D">
      <w:pPr>
        <w:pStyle w:val="1"/>
        <w:jc w:val="both"/>
        <w:rPr>
          <w:ins w:id="25" w:author="Шнейдер Вадим Борисович" w:date="2016-11-22T10:20:00Z"/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4.1.1. Предоставить Рекламораспространителю указанное в пункте 1.3. настоящего Договора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место с оформлением разрешения на </w:t>
      </w:r>
      <w:r w:rsidRPr="00400D9D">
        <w:rPr>
          <w:rFonts w:ascii="Times New Roman" w:hAnsi="Times New Roman" w:cs="Times New Roman"/>
          <w:bCs/>
          <w:sz w:val="24"/>
          <w:szCs w:val="24"/>
        </w:rPr>
        <w:t>установк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и эксплуатаци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</w:t>
      </w:r>
      <w:ins w:id="26" w:author="Шнейдер Вадим Борисович" w:date="2016-11-22T10:18:00Z">
        <w:r w:rsidR="008502A5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</w:t>
        </w:r>
        <w:r w:rsidR="008502A5"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свободным от конструкций третьих лиц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на срок, определенный пунктом 2.1. </w:t>
      </w:r>
    </w:p>
    <w:p w:rsidR="000E282B" w:rsidRPr="00400D9D" w:rsidRDefault="000E282B" w:rsidP="007315EF">
      <w:pPr>
        <w:tabs>
          <w:tab w:val="left" w:pos="426"/>
          <w:tab w:val="left" w:pos="709"/>
          <w:tab w:val="left" w:pos="993"/>
          <w:tab w:val="center" w:pos="1440"/>
        </w:tabs>
        <w:spacing w:after="0" w:line="240" w:lineRule="auto"/>
        <w:ind w:firstLine="567"/>
        <w:jc w:val="both"/>
        <w:outlineLvl w:val="0"/>
        <w:rPr>
          <w:ins w:id="27" w:author="Шнейдер Вадим Борисович" w:date="2016-11-22T10:20:00Z"/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</w:pPr>
      <w:ins w:id="28" w:author="Шнейдер Вадим Борисович" w:date="2016-11-22T10:20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ab/>
          <w:t>4.1.2. Выдать Разрешение на установку и эксплуатацию рекламной конструкции в соответствии с требованиями действующего законодательства не позднее 14 (Четырнадцати) календарных дней с даты подачи Рекламораспространителем соответствующего заявления и оплаты государственной пошлины за выдачу Разрешения.</w:t>
        </w:r>
      </w:ins>
    </w:p>
    <w:p w:rsidR="000E282B" w:rsidRPr="00400D9D" w:rsidRDefault="000E282B" w:rsidP="007315EF">
      <w:pPr>
        <w:tabs>
          <w:tab w:val="left" w:pos="426"/>
          <w:tab w:val="left" w:pos="709"/>
          <w:tab w:val="left" w:pos="993"/>
          <w:tab w:val="center" w:pos="1440"/>
        </w:tabs>
        <w:spacing w:after="0" w:line="240" w:lineRule="auto"/>
        <w:ind w:firstLine="567"/>
        <w:jc w:val="both"/>
        <w:outlineLvl w:val="0"/>
        <w:rPr>
          <w:ins w:id="29" w:author="Шнейдер Вадим Борисович" w:date="2016-11-22T10:20:00Z"/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</w:pPr>
      <w:ins w:id="30" w:author="Шнейдер Вадим Борисович" w:date="2016-11-22T10:20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ab/>
          <w:t>4.1.3. Обеспечить в момент выдачи Разрешения на установку и эксплуатацию рекламной конструкции наличие всех необходимых согласований с уполномоченными органами для беспрепятственной установки и эксплуатации рекламной конструкции в предусмотренном п. 1.3. Договора месте, а также обеспечить наличие исчерпывающей информации о Рекламном месте, в том числе геоподосновы земельного участка. Предоставить полную информацию о Рекламном месте, а также согласования уполномоченных органов по первому требованию Рекламораспространителя.</w:t>
        </w:r>
      </w:ins>
    </w:p>
    <w:p w:rsidR="00CB4C8D" w:rsidRPr="00400D9D" w:rsidRDefault="000E282B" w:rsidP="007315EF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ins w:id="31" w:author="Шнейдер Вадим Борисович" w:date="2016-11-22T10:20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 xml:space="preserve">4.1.4. В рамках предоставления Рекламораспространителю возможности эксплуатации рекламной конструкции в предусмотренном п. 1.3. настоящего Договора Рекламном месте, обеспечить возможность подключения рекламной конструкции к сетям </w:t>
        </w:r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lastRenderedPageBreak/>
          <w:t>электроэнергии в случае, если в соответствии с условиями настоящего Договора рекламная конструкция должна эксплуатироваться с подсветом и динамической сменой экспозиции</w:t>
        </w:r>
        <w:r w:rsidRPr="00400D9D" w:rsidDel="000E282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32" w:author="Шнейдер Вадим Борисович" w:date="2016-11-22T10:22:00Z">
        <w:r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</w:ins>
      <w:del w:id="33" w:author="Шнейдер Вадим Борисович" w:date="2016-11-22T10:20:00Z">
        <w:r w:rsidR="00CB4C8D" w:rsidRPr="00400D9D" w:rsidDel="000E282B">
          <w:rPr>
            <w:rFonts w:ascii="Times New Roman" w:hAnsi="Times New Roman" w:cs="Times New Roman"/>
            <w:bCs/>
            <w:sz w:val="24"/>
            <w:szCs w:val="24"/>
          </w:rPr>
          <w:delText>настоящего Договора.</w:delText>
        </w:r>
        <w:r w:rsidR="00CB4C8D" w:rsidRPr="00400D9D" w:rsidDel="000E282B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 xml:space="preserve"> Разрешение на установку и эксплуатацию рекламных конструкций выдается по заявлению Рекламораспространителя при условии оплаты права заключения настоящего Договора в сроки, указанные в п. 3.1.</w:delText>
        </w:r>
      </w:del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4.1.</w:t>
      </w:r>
      <w:del w:id="34" w:author="Шнейдер Вадим Борисович" w:date="2016-11-22T10:22:00Z">
        <w:r w:rsidRPr="00400D9D" w:rsidDel="000E282B">
          <w:rPr>
            <w:rFonts w:ascii="Times New Roman" w:hAnsi="Times New Roman" w:cs="Times New Roman"/>
            <w:bCs/>
            <w:sz w:val="24"/>
            <w:szCs w:val="24"/>
          </w:rPr>
          <w:delText>2</w:delText>
        </w:r>
      </w:del>
      <w:ins w:id="35" w:author="Шнейдер Вадим Борисович" w:date="2016-11-22T10:22:00Z">
        <w:r w:rsidR="000E282B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5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 xml:space="preserve">. Не создавать препятствий Рекламораспространителю при монтаже рекламной конструкции при условии наличия у последнего </w:t>
      </w:r>
      <w:ins w:id="36" w:author="Шнейдер Вадим Борисович" w:date="2016-11-22T10:23:00Z">
        <w:r w:rsidR="000E282B"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Разрешения на установку и эксплуатацию рекламной конструкции</w:t>
        </w:r>
      </w:ins>
      <w:del w:id="37" w:author="Шнейдер Вадим Борисович" w:date="2016-11-22T10:23:00Z">
        <w:r w:rsidRPr="00400D9D" w:rsidDel="000E282B">
          <w:rPr>
            <w:rFonts w:ascii="Times New Roman" w:hAnsi="Times New Roman" w:cs="Times New Roman"/>
            <w:bCs/>
            <w:sz w:val="24"/>
            <w:szCs w:val="24"/>
          </w:rPr>
          <w:delText>необходимой разрешительной документации</w:delText>
        </w:r>
      </w:del>
      <w:r w:rsidRPr="00400D9D">
        <w:rPr>
          <w:rFonts w:ascii="Times New Roman" w:hAnsi="Times New Roman" w:cs="Times New Roman"/>
          <w:bCs/>
          <w:sz w:val="24"/>
          <w:szCs w:val="24"/>
        </w:rPr>
        <w:t>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4.1.</w:t>
      </w:r>
      <w:del w:id="38" w:author="Шнейдер Вадим Борисович" w:date="2016-11-22T10:23:00Z">
        <w:r w:rsidRPr="00400D9D" w:rsidDel="000E282B">
          <w:rPr>
            <w:rFonts w:ascii="Times New Roman" w:hAnsi="Times New Roman" w:cs="Times New Roman"/>
            <w:bCs/>
            <w:sz w:val="24"/>
            <w:szCs w:val="24"/>
          </w:rPr>
          <w:delText>3</w:delText>
        </w:r>
      </w:del>
      <w:ins w:id="39" w:author="Шнейдер Вадим Борисович" w:date="2016-11-22T10:23:00Z">
        <w:r w:rsidR="000E282B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6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 xml:space="preserve">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400D9D">
        <w:rPr>
          <w:rFonts w:ascii="Times New Roman" w:hAnsi="Times New Roman" w:cs="Times New Roman"/>
          <w:bCs/>
          <w:sz w:val="24"/>
          <w:szCs w:val="24"/>
        </w:rPr>
        <w:t>екламного места, предоставленного во временное пользование в соответствии с условиями настоящего Договора.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4.1.</w:t>
      </w:r>
      <w:del w:id="40" w:author="Шнейдер Вадим Борисович" w:date="2016-11-22T10:23:00Z">
        <w:r w:rsidRPr="00400D9D" w:rsidDel="000E282B">
          <w:rPr>
            <w:rFonts w:ascii="Times New Roman" w:hAnsi="Times New Roman" w:cs="Times New Roman"/>
            <w:bCs/>
            <w:sz w:val="24"/>
            <w:szCs w:val="24"/>
          </w:rPr>
          <w:delText>4</w:delText>
        </w:r>
      </w:del>
      <w:ins w:id="41" w:author="Шнейдер Вадим Борисович" w:date="2016-11-22T10:23:00Z">
        <w:r w:rsidR="000E282B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7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. Осуществлять контроль технического состояния, целев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использовани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400D9D">
        <w:rPr>
          <w:rFonts w:ascii="Times New Roman" w:hAnsi="Times New Roman" w:cs="Times New Roman"/>
          <w:bCs/>
          <w:sz w:val="24"/>
          <w:szCs w:val="24"/>
        </w:rPr>
        <w:t>, внешн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его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:rsidR="00CB4C8D" w:rsidRPr="00400D9D" w:rsidRDefault="00CB4C8D" w:rsidP="00CB4C8D">
      <w:pPr>
        <w:pStyle w:val="1"/>
        <w:ind w:firstLine="567"/>
        <w:jc w:val="both"/>
        <w:rPr>
          <w:ins w:id="42" w:author="Шнейдер Вадим Борисович" w:date="2016-11-22T10:23:00Z"/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4.1.</w:t>
      </w:r>
      <w:del w:id="43" w:author="Шнейдер Вадим Борисович" w:date="2016-11-22T10:23:00Z">
        <w:r w:rsidRPr="00400D9D" w:rsidDel="000E282B">
          <w:rPr>
            <w:rFonts w:ascii="Times New Roman" w:hAnsi="Times New Roman" w:cs="Times New Roman"/>
            <w:bCs/>
            <w:sz w:val="24"/>
            <w:szCs w:val="24"/>
          </w:rPr>
          <w:delText>5</w:delText>
        </w:r>
      </w:del>
      <w:ins w:id="44" w:author="Шнейдер Вадим Борисович" w:date="2016-11-22T10:23:00Z">
        <w:r w:rsidR="000E282B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8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>. Информировать Рекламораспространителя об изменении условий установки и эксплуатации рекламных конструкций на территории Сергиево-Посадского муниципального района Московской области.</w:t>
      </w:r>
    </w:p>
    <w:p w:rsidR="000E282B" w:rsidRPr="00400D9D" w:rsidRDefault="000E282B" w:rsidP="007315EF">
      <w:pPr>
        <w:tabs>
          <w:tab w:val="left" w:pos="567"/>
          <w:tab w:val="left" w:pos="709"/>
          <w:tab w:val="left" w:pos="993"/>
          <w:tab w:val="center" w:pos="1440"/>
        </w:tabs>
        <w:spacing w:after="0" w:line="240" w:lineRule="auto"/>
        <w:ind w:firstLine="567"/>
        <w:jc w:val="both"/>
        <w:outlineLvl w:val="0"/>
        <w:rPr>
          <w:ins w:id="45" w:author="Шнейдер Вадим Борисович" w:date="2016-11-22T10:23:00Z"/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</w:pPr>
      <w:ins w:id="46" w:author="Шнейдер Вадим Борисович" w:date="2016-11-22T10:23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 xml:space="preserve">4.1.9. Соблюдать права Рекламораспространителя на установку рекламной конструкции по настоящему Договору </w:t>
        </w:r>
      </w:ins>
      <w:r w:rsidR="00085D2E" w:rsidRPr="00631D57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</w:rPr>
        <w:t xml:space="preserve">(не взимать плату за установку и эксплуатацию рекламных конструкций) </w:t>
      </w:r>
      <w:ins w:id="47" w:author="Шнейдер Вадим Борисович" w:date="2016-11-22T10:23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в случае:</w:t>
        </w:r>
      </w:ins>
    </w:p>
    <w:p w:rsidR="000E282B" w:rsidRPr="00400D9D" w:rsidRDefault="000E282B" w:rsidP="007315EF">
      <w:pPr>
        <w:tabs>
          <w:tab w:val="left" w:pos="426"/>
          <w:tab w:val="left" w:pos="709"/>
          <w:tab w:val="left" w:pos="993"/>
          <w:tab w:val="center" w:pos="1440"/>
        </w:tabs>
        <w:spacing w:after="0" w:line="240" w:lineRule="auto"/>
        <w:ind w:firstLine="426"/>
        <w:jc w:val="both"/>
        <w:outlineLvl w:val="0"/>
        <w:rPr>
          <w:ins w:id="48" w:author="Шнейдер Вадим Борисович" w:date="2016-11-22T10:23:00Z"/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</w:rPr>
      </w:pPr>
      <w:ins w:id="49" w:author="Шнейдер Вадим Борисович" w:date="2016-11-22T10:24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ab/>
        </w:r>
      </w:ins>
      <w:ins w:id="50" w:author="Шнейдер Вадим Борисович" w:date="2016-11-22T10:23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-</w:t>
        </w:r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ab/>
          <w:t>временной невозможности установки и эксплуатации рекламной конструкции в Рекламном месте;</w:t>
        </w:r>
      </w:ins>
    </w:p>
    <w:p w:rsidR="000E282B" w:rsidRPr="007315EF" w:rsidRDefault="000E282B" w:rsidP="000E282B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ins w:id="51" w:author="Шнейдер Вадим Борисович" w:date="2016-11-22T10:24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  <w:lang w:val="ru-RU"/>
          </w:rPr>
          <w:t xml:space="preserve">- </w:t>
        </w:r>
      </w:ins>
      <w:ins w:id="52" w:author="Шнейдер Вадим Борисович" w:date="2016-11-22T10:23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</w:t>
        </w:r>
      </w:ins>
      <w:ins w:id="53" w:author="Шнейдер Вадим Борисович" w:date="2016-11-22T10:24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  <w:lang w:val="ru-RU"/>
          </w:rPr>
          <w:t>.</w:t>
        </w:r>
      </w:ins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4.2. Администрация имеет право: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CB4C8D" w:rsidRPr="00631D57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4.2.2. Размещать на рекламной конструкции материалы социальной рекламы и рекламы, представляющую особую общественную значимость для Московской области. </w:t>
      </w:r>
      <w:r w:rsidR="00D730AC" w:rsidRPr="00631D57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Периоды размещения </w:t>
      </w:r>
      <w:r w:rsidR="00631D57" w:rsidRPr="00631D57">
        <w:rPr>
          <w:rFonts w:ascii="Times New Roman" w:hAnsi="Times New Roman" w:cs="Times New Roman"/>
          <w:bCs/>
          <w:color w:val="FF0000"/>
          <w:sz w:val="24"/>
          <w:szCs w:val="24"/>
        </w:rPr>
        <w:t>социальной рекламы и рекламы, представляющую особую общественную значимость для Московской области</w:t>
      </w:r>
      <w:r w:rsidR="00631D57" w:rsidRPr="00631D57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, исключаются из периодов оплаты по настоящему договору. </w:t>
      </w:r>
      <w:r w:rsidR="00631D57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Указанные периоды оформляются соответствующими дополнительными соглашениями к настоящему Договору.</w:t>
      </w:r>
    </w:p>
    <w:p w:rsidR="00CB4C8D" w:rsidRPr="00D730AC" w:rsidRDefault="00CB4C8D" w:rsidP="00CB4C8D">
      <w:pPr>
        <w:pStyle w:val="1"/>
        <w:ind w:firstLine="709"/>
        <w:jc w:val="both"/>
        <w:rPr>
          <w:rFonts w:ascii="Times New Roman" w:hAnsi="Times New Roman" w:cs="Times New Roman"/>
          <w:bCs/>
          <w:strike/>
          <w:sz w:val="24"/>
          <w:szCs w:val="24"/>
          <w:lang w:val="ru-RU"/>
        </w:rPr>
      </w:pPr>
      <w:r w:rsidRPr="00D730AC">
        <w:rPr>
          <w:rFonts w:ascii="Times New Roman" w:hAnsi="Times New Roman" w:cs="Times New Roman"/>
          <w:bCs/>
          <w:strike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4.3. Рекламораспространитель обязуется: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4.3.1.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Установить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рекламную конструкцию и осуществлять е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эксплуатацию в полном соответствии с требованиями законодательства Российской Федерации и Московской области, выданным разрешением на установку и эксплуатацию рекламной конструкции, Положением о порядке размещения наружной рекламы на территории Сергиево-Посадского муниципального района Московской области, утвержденного Решением Совета депутатов Сергиево-Посадского муниципального района Московской области от 29.05.2013 №36/11-МЗ, Решением Совета депутатов Сергиево-Посадского муниципального района Московской области от 30.01.2014 №45/2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«Об утверждении типов и видов рекламных конструкций, допустимых к установке на территории Сергиево-Посадского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муниципального района Московской области», Постановлением Главы Сергиево-Посадского муниципального района 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>от «_____» _______ 2016 «О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утверждении </w:t>
      </w:r>
      <w:r w:rsidRPr="00400D9D">
        <w:rPr>
          <w:rFonts w:ascii="Times New Roman" w:hAnsi="Times New Roman" w:cs="Times New Roman"/>
          <w:sz w:val="24"/>
          <w:szCs w:val="24"/>
        </w:rPr>
        <w:t>Правил установки и эксплуатации объектов наружной рекламы и информации на территории Сергиево-Посадского муниципального района Московской области</w:t>
      </w:r>
      <w:r w:rsidRPr="00400D9D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400D9D">
        <w:rPr>
          <w:rFonts w:ascii="Times New Roman" w:hAnsi="Times New Roman" w:cs="Times New Roman"/>
          <w:bCs/>
          <w:sz w:val="24"/>
          <w:szCs w:val="24"/>
        </w:rPr>
        <w:t>требованиями настоящего Договора.</w:t>
      </w:r>
    </w:p>
    <w:p w:rsidR="00CB4C8D" w:rsidRPr="00631D57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631D57">
        <w:rPr>
          <w:rFonts w:ascii="Times New Roman" w:hAnsi="Times New Roman" w:cs="Times New Roman"/>
          <w:strike/>
          <w:sz w:val="24"/>
          <w:szCs w:val="24"/>
          <w:lang w:val="ru-RU"/>
        </w:rPr>
        <w:t>Мероприятия по производству земляных работ и подключению рекламной конструкции к электрическим сетям, рекламораспространитель осуществляет самостоятельно, в соответствии с действующими нормативными правовыми актами.</w:t>
      </w:r>
    </w:p>
    <w:p w:rsidR="00CB4C8D" w:rsidRPr="00400D9D" w:rsidRDefault="00CB4C8D" w:rsidP="00CB4C8D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sz w:val="24"/>
          <w:szCs w:val="24"/>
          <w:lang w:val="ru-RU"/>
        </w:rPr>
        <w:t>Недопустима установка и эксплуатация рекламной конструкции без размещения на ней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4.3.2. В течение всего срока эксплуатации обеспечи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ва</w:t>
      </w:r>
      <w:r w:rsidRPr="00400D9D">
        <w:rPr>
          <w:rFonts w:ascii="Times New Roman" w:hAnsi="Times New Roman" w:cs="Times New Roman"/>
          <w:bCs/>
          <w:sz w:val="24"/>
          <w:szCs w:val="24"/>
        </w:rPr>
        <w:t>ть надлежащее техническое состояние рекламной конструкции, обеспечивать уборку прилегающей территории.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4.3.4. </w:t>
      </w:r>
      <w:ins w:id="54" w:author="Шнейдер Вадим Борисович" w:date="2016-11-22T10:38:00Z">
        <w:r w:rsidR="00400D9D"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 xml:space="preserve">По требованию Администрации размещать на рекламной конструкции социальную рекламу и рекламу, </w:t>
        </w:r>
        <w:r w:rsidR="00400D9D" w:rsidRPr="00400D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представляющую особую общественную значимость для Московской области</w:t>
        </w:r>
      </w:ins>
      <w:del w:id="55" w:author="Шнейдер Вадим Борисович" w:date="2016-11-22T10:38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delText xml:space="preserve">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</w:delText>
        </w:r>
        <w:r w:rsidRPr="00400D9D" w:rsidDel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delText>
        </w:r>
      </w:del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Распространение социальной рекламы 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Распространение 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социальной 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рекламы, представляющей особую общественную значимость для Московской области, осуществляется </w:t>
      </w:r>
      <w:del w:id="56" w:author="Шнейдер Вадим Борисович" w:date="2016-11-22T10:39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delText>не менее</w:delText>
        </w:r>
      </w:del>
      <w:ins w:id="57" w:author="Шнейдер Вадим Борисович" w:date="2016-11-22T10:39:00Z">
        <w:r w:rsidR="00400D9D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в пределах</w:t>
        </w:r>
      </w:ins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десяти процентов годового объема распространяемой им рекламы от общей рекламной площади рекламных конструкций.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00D9D">
        <w:rPr>
          <w:rFonts w:ascii="Times New Roman" w:hAnsi="Times New Roman" w:cs="Times New Roman"/>
          <w:bCs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5 рабочих дней.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4.3.5. В случае прекращения либо досрочного расторжения настоящего Договора, а также в случае аннулирования разрешения или признания его недействительным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4.3.6.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4.4. Рекламораспространитель имеет право: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4.4.1. Разместить на предоставленном Рекламном месте принадлежащую ему рекламную конструкцию на срок, указанный в пункте 2.1. настоящего Договора.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4.4.2. </w:t>
      </w:r>
      <w:ins w:id="58" w:author="Шнейдер Вадим Борисович" w:date="2016-11-22T10:40:00Z">
        <w:r w:rsidR="00400D9D"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u w:color="000000"/>
          </w:rPr>
          <w:t>Не вносить предусмотренную главой 3 настоящего Договора плату за установку и эксплуатацию рекламной конструкции в случае нарушения Администрацией обязательств, предусмотренных п. 4.1.3, п. 4.1.4, п. 4.1.5. Договора</w:t>
        </w:r>
      </w:ins>
      <w:del w:id="59" w:author="Шнейдер Вадим Борисович" w:date="2016-11-22T10:40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delText>Демонтировать рекламную конструкцию по истечении срока, указанного в пункте 2.1. настоящего Договора, по любым основаниям, при этом плата за установку и эксплуатацию рекламной конструкции Рекламораспространителю не возвращается</w:delText>
        </w:r>
      </w:del>
      <w:r w:rsidRPr="00400D9D">
        <w:rPr>
          <w:rFonts w:ascii="Times New Roman" w:hAnsi="Times New Roman" w:cs="Times New Roman"/>
          <w:bCs/>
          <w:sz w:val="24"/>
          <w:szCs w:val="24"/>
        </w:rPr>
        <w:t>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5. Ответственность сторон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lastRenderedPageBreak/>
        <w:tab/>
        <w:t>5.1. Стороны, виновные в неисполнении или ненадлежащем исполнении обязательств по настоящему Договору, несут ответственность в соответствии с требованиями законодательства Российской Федерации и Московской области.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5.2.</w:t>
      </w:r>
      <w:r w:rsidRPr="00400D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00D9D">
        <w:rPr>
          <w:rFonts w:ascii="Times New Roman" w:hAnsi="Times New Roman" w:cs="Times New Roman"/>
          <w:bCs/>
          <w:sz w:val="24"/>
          <w:szCs w:val="24"/>
        </w:rPr>
        <w:t>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требованиями законодательства Российской Федерации и Московской области.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 5.3. За несвоевременную оплату по настоящему договору Рекламораспространитель уплачивает пени в размере </w:t>
      </w:r>
      <w:r w:rsidRPr="00400D9D">
        <w:rPr>
          <w:rFonts w:ascii="Times New Roman" w:hAnsi="Times New Roman" w:cs="Times New Roman"/>
          <w:bCs/>
          <w:sz w:val="24"/>
          <w:szCs w:val="24"/>
        </w:rPr>
        <w:t>одной трехсотой ставки рефинансирования Центрального банка Российской Федерации, действующей на день возникновения просрочки</w:t>
      </w:r>
      <w:r w:rsidRPr="00400D9D">
        <w:rPr>
          <w:rFonts w:ascii="Times New Roman" w:hAnsi="Times New Roman" w:cs="Times New Roman"/>
          <w:bCs/>
          <w:sz w:val="24"/>
          <w:szCs w:val="24"/>
        </w:rPr>
        <w:t>, от неперечисленных сумм за каждый день просрочки.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Оплата пеней не освобождает Рекламораспространителя от внесения платы в соответствии с условиями настоящего Договора.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6. Порядок изменения, прекращения  и расторжения Договора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6.1. 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6.2. 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>В случае одностороннего расторжения Договора по инициативе Рекламораспространителя он направляет в Администрацию  в срок не менее  чем за 30 дней уведомление о расторжении Договора с указанием даты его прекращения.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6.3. 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6.3.2. Смены владельца рекламной конструкции без уведомления Администрации в течение 5 дней с документированной даты смены владельца.</w:t>
      </w:r>
    </w:p>
    <w:p w:rsidR="00CB4C8D" w:rsidRPr="00400D9D" w:rsidDel="00400D9D" w:rsidRDefault="00CB4C8D">
      <w:pPr>
        <w:pStyle w:val="1"/>
        <w:jc w:val="both"/>
        <w:rPr>
          <w:del w:id="60" w:author="Шнейдер Вадим Борисович" w:date="2016-11-22T10:42:00Z"/>
          <w:rFonts w:ascii="Times New Roman" w:hAnsi="Times New Roman" w:cs="Times New Roman"/>
          <w:bCs/>
          <w:sz w:val="24"/>
          <w:szCs w:val="24"/>
        </w:rPr>
      </w:pPr>
      <w:del w:id="61" w:author="Шнейдер Вадим Борисович" w:date="2016-11-22T10:42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tab/>
          <w:delText>6.3.3. Невнесения в установленный срок платы по настоящему Договору, если просрочка платежа составляет более 3 месяцев.</w:delText>
        </w:r>
      </w:del>
    </w:p>
    <w:p w:rsidR="00CB4C8D" w:rsidRPr="00400D9D" w:rsidDel="00400D9D" w:rsidRDefault="00CB4C8D">
      <w:pPr>
        <w:pStyle w:val="1"/>
        <w:jc w:val="both"/>
        <w:rPr>
          <w:del w:id="62" w:author="Шнейдер Вадим Борисович" w:date="2016-11-22T10:42:00Z"/>
          <w:rFonts w:ascii="Times New Roman" w:hAnsi="Times New Roman" w:cs="Times New Roman"/>
          <w:bCs/>
          <w:sz w:val="24"/>
          <w:szCs w:val="24"/>
          <w:lang w:val="ru-RU"/>
        </w:rPr>
      </w:pPr>
      <w:del w:id="63" w:author="Шнейдер Вадим Борисович" w:date="2016-11-22T10:42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tab/>
          <w:delText>6.3.4. Невыполнения Рекламораспространителем обязанности по размещению социальной рекламы</w:delText>
        </w:r>
        <w:r w:rsidRPr="00400D9D" w:rsidDel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 xml:space="preserve"> и рекламы</w:delText>
        </w:r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delText xml:space="preserve">, представляющей особую общественную значимость для Московской области.  </w:delText>
        </w:r>
      </w:del>
    </w:p>
    <w:p w:rsidR="00CB4C8D" w:rsidRPr="00400D9D" w:rsidDel="00400D9D" w:rsidRDefault="00CB4C8D" w:rsidP="007315EF">
      <w:pPr>
        <w:pStyle w:val="1"/>
        <w:jc w:val="both"/>
        <w:rPr>
          <w:del w:id="64" w:author="Шнейдер Вадим Борисович" w:date="2016-11-22T10:42:00Z"/>
          <w:rFonts w:ascii="Times New Roman" w:hAnsi="Times New Roman" w:cs="Times New Roman"/>
          <w:bCs/>
          <w:sz w:val="24"/>
          <w:szCs w:val="24"/>
          <w:lang w:val="ru-RU"/>
        </w:rPr>
      </w:pPr>
      <w:bookmarkStart w:id="65" w:name="_GoBack"/>
      <w:del w:id="66" w:author="Шнейдер Вадим Борисович" w:date="2016-11-22T10:42:00Z">
        <w:r w:rsidRPr="00400D9D" w:rsidDel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delText>
        </w:r>
      </w:del>
    </w:p>
    <w:bookmarkEnd w:id="65"/>
    <w:p w:rsidR="00CB4C8D" w:rsidRPr="00400D9D" w:rsidDel="00400D9D" w:rsidRDefault="00CB4C8D" w:rsidP="00400D9D">
      <w:pPr>
        <w:pStyle w:val="1"/>
        <w:jc w:val="both"/>
        <w:rPr>
          <w:del w:id="67" w:author="Шнейдер Вадим Борисович" w:date="2016-11-22T10:42:00Z"/>
          <w:rFonts w:ascii="Times New Roman" w:hAnsi="Times New Roman" w:cs="Times New Roman"/>
          <w:bCs/>
          <w:sz w:val="24"/>
          <w:szCs w:val="24"/>
        </w:rPr>
      </w:pPr>
      <w:del w:id="68" w:author="Шнейдер Вадим Борисович" w:date="2016-11-22T10:42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tab/>
          <w:delText>6.3.5. Неоднократного невыполнения требований Администрации об устранения несоответствия размещения рекламной конструкции, установленного уполномоченными органами, разрешению  и техническим требованиям, определенным для конструкций данного типа.</w:delText>
        </w:r>
      </w:del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>6.4.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прекращения.</w:t>
      </w:r>
    </w:p>
    <w:p w:rsidR="00CB4C8D" w:rsidRPr="00400D9D" w:rsidRDefault="00CB4C8D" w:rsidP="00CB4C8D">
      <w:pPr>
        <w:pStyle w:val="1"/>
        <w:jc w:val="both"/>
        <w:rPr>
          <w:ins w:id="69" w:author="Шнейдер Вадим Борисович" w:date="2016-11-22T10:43:00Z"/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ab/>
        <w:t xml:space="preserve">6.5. В случае прекращения настоящего Договора в соответствии с </w:t>
      </w:r>
      <w:del w:id="70" w:author="Шнейдер Вадим Борисович" w:date="2016-11-22T10:42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delText xml:space="preserve">пунктами </w:delText>
        </w:r>
      </w:del>
      <w:ins w:id="71" w:author="Шнейдер Вадим Борисович" w:date="2016-11-22T10:42:00Z">
        <w:r w:rsidR="00400D9D" w:rsidRPr="00400D9D">
          <w:rPr>
            <w:rFonts w:ascii="Times New Roman" w:hAnsi="Times New Roman" w:cs="Times New Roman"/>
            <w:bCs/>
            <w:sz w:val="24"/>
            <w:szCs w:val="24"/>
          </w:rPr>
          <w:t>пунк</w:t>
        </w:r>
        <w:r w:rsidR="00400D9D" w:rsidRPr="00400D9D">
          <w:rPr>
            <w:rFonts w:ascii="Times New Roman" w:hAnsi="Times New Roman" w:cs="Times New Roman"/>
            <w:bCs/>
            <w:sz w:val="24"/>
            <w:szCs w:val="24"/>
            <w:lang w:val="ru-RU"/>
          </w:rPr>
          <w:t>том</w:t>
        </w:r>
        <w:r w:rsidR="00400D9D" w:rsidRPr="00400D9D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del w:id="72" w:author="Шнейдер Вадим Борисович" w:date="2016-11-22T10:42:00Z">
        <w:r w:rsidRPr="00400D9D" w:rsidDel="00400D9D">
          <w:rPr>
            <w:rFonts w:ascii="Times New Roman" w:hAnsi="Times New Roman" w:cs="Times New Roman"/>
            <w:bCs/>
            <w:sz w:val="24"/>
            <w:szCs w:val="24"/>
          </w:rPr>
          <w:delText xml:space="preserve">6.2. и  </w:delText>
        </w:r>
      </w:del>
      <w:r w:rsidRPr="00400D9D">
        <w:rPr>
          <w:rFonts w:ascii="Times New Roman" w:hAnsi="Times New Roman" w:cs="Times New Roman"/>
          <w:bCs/>
          <w:sz w:val="24"/>
          <w:szCs w:val="24"/>
        </w:rPr>
        <w:t>6.3. денежные средства, оплаченные Рекламораспространителем, возврату не подлежат.</w:t>
      </w:r>
    </w:p>
    <w:p w:rsidR="00400D9D" w:rsidRPr="00400D9D" w:rsidRDefault="00400D9D" w:rsidP="00400D9D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ins w:id="73" w:author="Шнейдер Вадим Борисович" w:date="2016-11-22T10:43:00Z"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</w:rPr>
          <w:t xml:space="preserve">6.6. При проведении работ на участке автомобильной дороги, выполнению которых препятствует рекламная конструкция, Рекламораспространитель по предписанию Администрации, осуществляет мероприятия по временному демонтажу рекламной </w:t>
        </w:r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</w:rPr>
          <w:lastRenderedPageBreak/>
          <w:t>конструкции. Период, в течение которого рекламная конструкция не эксплуатировалась, определяется от момента подписания двустороннего акта между Администрацией и Рекламораспространителем, подтверждающего демонтаж рекламной конструкции, до момента подписания двустороннего акта между Администрацией и Рекламораспространителем, подтверждающего установку конструкции вновь. Плата за установку и эксплуатацию рекламной конструкции в рамках этого периода не взимается</w:t>
        </w:r>
        <w:r w:rsidRPr="00400D9D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  <w:lang w:val="ru-RU"/>
          </w:rPr>
          <w:t>.</w:t>
        </w:r>
      </w:ins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7. Порядок разрешения споров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4C8D" w:rsidRPr="00400D9D" w:rsidRDefault="00CB4C8D" w:rsidP="00CB4C8D">
      <w:pPr>
        <w:pStyle w:val="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7.1. Стороны договорились принимать все меры к разрешению разногласий между ними путем переговоров.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7.3. В случаях, не предусмотренных настоящим Договором, применяются нормы законодательства Российской Федерации и Московской области.</w:t>
      </w: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8. Форс-мажорные обстоятельства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 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  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C8D" w:rsidRPr="00400D9D" w:rsidRDefault="00CB4C8D" w:rsidP="00CB4C8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>9. Прочие условия</w:t>
      </w:r>
    </w:p>
    <w:p w:rsidR="00CB4C8D" w:rsidRPr="00400D9D" w:rsidRDefault="00CB4C8D" w:rsidP="00CB4C8D">
      <w:pPr>
        <w:pStyle w:val="1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на установку и эксплуатацию рекламной конструкции осуществляется в соответствии с нормами Федерального закона от 13.03.2006 №38-ФЗ «О рекламе» и гражданского законодательства. 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9.2.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00D9D">
        <w:rPr>
          <w:rFonts w:ascii="Times New Roman" w:hAnsi="Times New Roman" w:cs="Times New Roman"/>
          <w:bCs/>
          <w:sz w:val="24"/>
          <w:szCs w:val="24"/>
        </w:rPr>
        <w:t xml:space="preserve">    9.3.</w:t>
      </w:r>
      <w:r w:rsidRPr="00400D9D">
        <w:rPr>
          <w:rFonts w:ascii="Times New Roman" w:hAnsi="Times New Roman" w:cs="Times New Roman"/>
          <w:bCs/>
          <w:sz w:val="24"/>
          <w:szCs w:val="24"/>
        </w:rPr>
        <w:tab/>
        <w:t>Настоящий договор составлен в двух экземплярах, имеющих равную  юридическую силу, по одному экземпляру для каждой стороны.</w:t>
      </w:r>
    </w:p>
    <w:p w:rsidR="00CB4C8D" w:rsidRPr="00400D9D" w:rsidRDefault="00CB4C8D" w:rsidP="00CB4C8D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0D9D" w:rsidRPr="00AE4642" w:rsidRDefault="00400D9D" w:rsidP="00400D9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10. Адреса и банковские реквизиты сторон</w:t>
      </w:r>
    </w:p>
    <w:p w:rsidR="00400D9D" w:rsidRPr="00AE4642" w:rsidRDefault="00400D9D" w:rsidP="00400D9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39"/>
      </w:tblGrid>
      <w:tr w:rsidR="00400D9D" w:rsidRPr="00AE4642" w:rsidTr="00920E05">
        <w:tc>
          <w:tcPr>
            <w:tcW w:w="4715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«Администрация»:</w:t>
            </w:r>
          </w:p>
        </w:tc>
        <w:tc>
          <w:tcPr>
            <w:tcW w:w="5139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D9D" w:rsidRPr="00AE4642" w:rsidTr="00920E05">
        <w:tc>
          <w:tcPr>
            <w:tcW w:w="4715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____</w:t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 области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КПП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400D9D" w:rsidRPr="00AE4642" w:rsidRDefault="00400D9D" w:rsidP="00920E05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      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 сторон:</w:t>
            </w:r>
          </w:p>
        </w:tc>
        <w:tc>
          <w:tcPr>
            <w:tcW w:w="5139" w:type="dxa"/>
            <w:shd w:val="clear" w:color="auto" w:fill="auto"/>
          </w:tcPr>
          <w:p w:rsidR="00400D9D" w:rsidRPr="00AE4642" w:rsidRDefault="00400D9D" w:rsidP="00920E05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0D9D" w:rsidRPr="00AE4642" w:rsidRDefault="00400D9D" w:rsidP="00400D9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4928"/>
      </w:tblGrid>
      <w:tr w:rsidR="00400D9D" w:rsidRPr="00AE4642" w:rsidTr="00920E05">
        <w:trPr>
          <w:trHeight w:val="632"/>
        </w:trPr>
        <w:tc>
          <w:tcPr>
            <w:tcW w:w="4521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«Администрация»:</w:t>
            </w:r>
          </w:p>
        </w:tc>
        <w:tc>
          <w:tcPr>
            <w:tcW w:w="4928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0D9D" w:rsidRPr="00AE4642" w:rsidTr="00920E05">
        <w:trPr>
          <w:trHeight w:val="80"/>
        </w:trPr>
        <w:tc>
          <w:tcPr>
            <w:tcW w:w="4521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подпись                                                  </w:t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подпись                           </w:t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</w:p>
          <w:p w:rsidR="00400D9D" w:rsidRPr="00AE4642" w:rsidRDefault="00400D9D" w:rsidP="00920E05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57732" w:rsidRPr="00400D9D" w:rsidRDefault="00357732">
      <w:pPr>
        <w:rPr>
          <w:sz w:val="24"/>
          <w:szCs w:val="24"/>
        </w:rPr>
      </w:pPr>
    </w:p>
    <w:sectPr w:rsidR="00357732" w:rsidRPr="004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8B" w:rsidRDefault="0061438B" w:rsidP="00400D9D">
      <w:pPr>
        <w:spacing w:after="0" w:line="240" w:lineRule="auto"/>
      </w:pPr>
      <w:r>
        <w:separator/>
      </w:r>
    </w:p>
  </w:endnote>
  <w:endnote w:type="continuationSeparator" w:id="0">
    <w:p w:rsidR="0061438B" w:rsidRDefault="0061438B" w:rsidP="0040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8B" w:rsidRDefault="0061438B" w:rsidP="00400D9D">
      <w:pPr>
        <w:spacing w:after="0" w:line="240" w:lineRule="auto"/>
      </w:pPr>
      <w:r>
        <w:separator/>
      </w:r>
    </w:p>
  </w:footnote>
  <w:footnote w:type="continuationSeparator" w:id="0">
    <w:p w:rsidR="0061438B" w:rsidRDefault="0061438B" w:rsidP="00400D9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нейдер Вадим Борисович">
    <w15:presenceInfo w15:providerId="AD" w15:userId="S-1-5-21-1909735959-65907197-2754973433-7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8D"/>
    <w:rsid w:val="00085D2E"/>
    <w:rsid w:val="000925C2"/>
    <w:rsid w:val="000E282B"/>
    <w:rsid w:val="00357732"/>
    <w:rsid w:val="00400D9D"/>
    <w:rsid w:val="0061438B"/>
    <w:rsid w:val="00631D57"/>
    <w:rsid w:val="007315EF"/>
    <w:rsid w:val="007710B5"/>
    <w:rsid w:val="008502A5"/>
    <w:rsid w:val="00B17EBC"/>
    <w:rsid w:val="00C92EF0"/>
    <w:rsid w:val="00CB4C8D"/>
    <w:rsid w:val="00D56F73"/>
    <w:rsid w:val="00D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6B3C-9AD5-4E2E-9742-B18B90B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B4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my-MM" w:bidi="my-MM"/>
    </w:rPr>
  </w:style>
  <w:style w:type="paragraph" w:styleId="a3">
    <w:name w:val="Balloon Text"/>
    <w:basedOn w:val="a"/>
    <w:link w:val="a4"/>
    <w:uiPriority w:val="99"/>
    <w:semiHidden/>
    <w:unhideWhenUsed/>
    <w:rsid w:val="0077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82B"/>
  </w:style>
  <w:style w:type="paragraph" w:styleId="a7">
    <w:name w:val="footer"/>
    <w:basedOn w:val="a"/>
    <w:link w:val="a8"/>
    <w:uiPriority w:val="99"/>
    <w:unhideWhenUsed/>
    <w:rsid w:val="0040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Вадим Борисович</dc:creator>
  <cp:keywords/>
  <dc:description/>
  <cp:lastModifiedBy>Заруцкий Алексей Петрович</cp:lastModifiedBy>
  <cp:revision>7</cp:revision>
  <cp:lastPrinted>2016-11-22T06:50:00Z</cp:lastPrinted>
  <dcterms:created xsi:type="dcterms:W3CDTF">2016-11-22T14:18:00Z</dcterms:created>
  <dcterms:modified xsi:type="dcterms:W3CDTF">2016-11-22T14:45:00Z</dcterms:modified>
</cp:coreProperties>
</file>